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918CD6"/>
        <w:tblLook w:val="0000" w:firstRow="0" w:lastRow="0" w:firstColumn="0" w:lastColumn="0" w:noHBand="0" w:noVBand="0"/>
      </w:tblPr>
      <w:tblGrid>
        <w:gridCol w:w="6797"/>
        <w:gridCol w:w="2041"/>
      </w:tblGrid>
      <w:tr w:rsidR="00FF4004" w:rsidRPr="00365DBF" w14:paraId="062D0CF1" w14:textId="77777777" w:rsidTr="004B3FB0">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14:paraId="766F0342" w14:textId="77777777" w:rsidR="00FF4004" w:rsidRPr="00365DBF" w:rsidRDefault="00FF4004" w:rsidP="004B3FB0">
            <w:pPr>
              <w:keepNext/>
              <w:ind w:firstLine="6"/>
              <w:jc w:val="left"/>
              <w:outlineLvl w:val="3"/>
              <w:rPr>
                <w:rFonts w:ascii="Arial" w:hAnsi="Arial" w:cs="Arial"/>
                <w:color w:val="FFFFFF"/>
                <w:sz w:val="32"/>
              </w:rPr>
            </w:pPr>
            <w:r w:rsidRPr="00365DBF">
              <w:rPr>
                <w:rFonts w:ascii="Arial" w:hAnsi="Arial" w:cs="Arial"/>
                <w:color w:val="FFFFFF"/>
                <w:sz w:val="32"/>
              </w:rPr>
              <w:t>SPORTSCIENCE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14:paraId="1BDCF198" w14:textId="77777777" w:rsidR="00FF4004" w:rsidRPr="00365DBF" w:rsidRDefault="00FF4004" w:rsidP="004B3FB0">
            <w:pPr>
              <w:keepNext/>
              <w:spacing w:before="20"/>
              <w:ind w:firstLine="6"/>
              <w:jc w:val="right"/>
              <w:outlineLvl w:val="4"/>
              <w:rPr>
                <w:rFonts w:ascii="Arial" w:hAnsi="Arial" w:cs="Arial"/>
                <w:b/>
                <w:bCs/>
                <w:color w:val="FFFFFF"/>
              </w:rPr>
            </w:pPr>
            <w:r w:rsidRPr="00365DBF">
              <w:rPr>
                <w:rFonts w:ascii="Arial" w:hAnsi="Arial" w:cs="Arial"/>
                <w:noProof/>
                <w:color w:val="0000FF"/>
                <w:lang w:val="en-AU" w:eastAsia="en-AU"/>
              </w:rPr>
              <w:drawing>
                <wp:inline distT="0" distB="0" distL="0" distR="0" wp14:anchorId="186B18DA" wp14:editId="5FA5183E">
                  <wp:extent cx="822960" cy="182880"/>
                  <wp:effectExtent l="0" t="0" r="0" b="7620"/>
                  <wp:docPr id="1" name="Picture 1"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82880"/>
                          </a:xfrm>
                          <a:prstGeom prst="rect">
                            <a:avLst/>
                          </a:prstGeom>
                          <a:noFill/>
                          <a:ln>
                            <a:noFill/>
                          </a:ln>
                        </pic:spPr>
                      </pic:pic>
                    </a:graphicData>
                  </a:graphic>
                </wp:inline>
              </w:drawing>
            </w:r>
          </w:p>
        </w:tc>
      </w:tr>
      <w:tr w:rsidR="00FF4004" w:rsidRPr="00365DBF" w14:paraId="39A56045" w14:textId="77777777" w:rsidTr="004B3FB0">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14:paraId="09564049" w14:textId="77777777" w:rsidR="00FF4004" w:rsidRPr="00365DBF" w:rsidRDefault="00FF4004" w:rsidP="004B3FB0">
            <w:pPr>
              <w:keepNext/>
              <w:spacing w:before="20"/>
              <w:ind w:firstLine="6"/>
              <w:jc w:val="left"/>
              <w:outlineLvl w:val="4"/>
              <w:rPr>
                <w:rFonts w:ascii="Arial" w:hAnsi="Arial" w:cs="Arial"/>
                <w:b/>
                <w:bCs/>
                <w:color w:val="FFFFFF"/>
              </w:rPr>
            </w:pPr>
            <w:r w:rsidRPr="00365DBF">
              <w:rPr>
                <w:rFonts w:ascii="Arial" w:hAnsi="Arial" w:cs="Arial"/>
                <w:b/>
                <w:bCs/>
                <w:color w:val="FFFFFF"/>
              </w:rPr>
              <w:t>Perspectives / Research Resources</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14:paraId="4CECF5FA" w14:textId="77777777" w:rsidR="00FF4004" w:rsidRPr="00365DBF" w:rsidRDefault="00FF4004" w:rsidP="004B3FB0">
            <w:pPr>
              <w:keepNext/>
              <w:spacing w:before="20"/>
              <w:ind w:firstLine="6"/>
              <w:jc w:val="right"/>
              <w:outlineLvl w:val="4"/>
              <w:rPr>
                <w:rFonts w:ascii="Arial" w:hAnsi="Arial" w:cs="Arial"/>
                <w:b/>
                <w:bCs/>
                <w:color w:val="FFFFFF"/>
              </w:rPr>
            </w:pPr>
            <w:r w:rsidRPr="00365DBF">
              <w:rPr>
                <w:rFonts w:ascii="Arial" w:hAnsi="Arial" w:cs="Arial"/>
                <w:noProof/>
                <w:color w:val="FFFFFF"/>
                <w:lang w:val="en-AU" w:eastAsia="en-AU"/>
              </w:rPr>
              <w:drawing>
                <wp:inline distT="0" distB="0" distL="0" distR="0" wp14:anchorId="5B9FF370" wp14:editId="224B05A0">
                  <wp:extent cx="708660" cy="175260"/>
                  <wp:effectExtent l="0" t="0" r="0" b="0"/>
                  <wp:docPr id="2" name="Picture 2" descr="This issue">
                    <a:hlinkClick xmlns:a="http://schemas.openxmlformats.org/drawingml/2006/main" r:id="rId10"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 cy="175260"/>
                          </a:xfrm>
                          <a:prstGeom prst="rect">
                            <a:avLst/>
                          </a:prstGeom>
                          <a:noFill/>
                          <a:ln>
                            <a:noFill/>
                          </a:ln>
                        </pic:spPr>
                      </pic:pic>
                    </a:graphicData>
                  </a:graphic>
                </wp:inline>
              </w:drawing>
            </w:r>
          </w:p>
        </w:tc>
      </w:tr>
    </w:tbl>
    <w:p w14:paraId="5A5A7DB5" w14:textId="22073DF0" w:rsidR="005F5EF6" w:rsidRPr="00365DBF" w:rsidRDefault="000C1465" w:rsidP="00F51E69">
      <w:pPr>
        <w:pStyle w:val="Title"/>
        <w:suppressAutoHyphens/>
      </w:pPr>
      <w:r w:rsidRPr="00365DBF">
        <w:t>The Vindication of Magnitude-Based Inference</w:t>
      </w:r>
      <w:del w:id="0" w:author="Will" w:date="2018-08-21T10:03:00Z">
        <w:r w:rsidR="005444E9" w:rsidRPr="00365DBF" w:rsidDel="000D1534">
          <w:delText xml:space="preserve"> (draft</w:delText>
        </w:r>
        <w:r w:rsidR="00A8293D" w:rsidRPr="00365DBF" w:rsidDel="000D1534">
          <w:delText> </w:delText>
        </w:r>
        <w:r w:rsidR="002F169C" w:rsidRPr="00365DBF" w:rsidDel="000D1534">
          <w:delText>2</w:delText>
        </w:r>
        <w:r w:rsidR="005444E9" w:rsidRPr="00365DBF" w:rsidDel="000D1534">
          <w:delText>)</w:delText>
        </w:r>
      </w:del>
    </w:p>
    <w:p w14:paraId="5C957C4B" w14:textId="12FCF593" w:rsidR="005F5EF6" w:rsidRPr="00365DBF" w:rsidRDefault="009B4992" w:rsidP="005F5EF6">
      <w:pPr>
        <w:pStyle w:val="Author"/>
        <w:rPr>
          <w:vertAlign w:val="superscript"/>
        </w:rPr>
      </w:pPr>
      <w:r w:rsidRPr="00365DBF">
        <w:t>Will G Hopkins</w:t>
      </w:r>
      <w:r w:rsidR="000C1465" w:rsidRPr="00365DBF">
        <w:t>, Alan M Batterham</w:t>
      </w:r>
    </w:p>
    <w:p w14:paraId="6DCE2688" w14:textId="2240DE8E" w:rsidR="005F5EF6" w:rsidRPr="00365DBF" w:rsidRDefault="00B74C1C" w:rsidP="00E34EBE">
      <w:pPr>
        <w:pStyle w:val="Address"/>
      </w:pPr>
      <w:r w:rsidRPr="00365DBF">
        <w:t xml:space="preserve">Sportscience </w:t>
      </w:r>
      <w:r w:rsidR="00B223F9" w:rsidRPr="00365DBF">
        <w:t>22</w:t>
      </w:r>
      <w:r w:rsidRPr="00365DBF">
        <w:t xml:space="preserve">, </w:t>
      </w:r>
      <w:r w:rsidR="00297D57" w:rsidRPr="00365DBF">
        <w:t>19-2</w:t>
      </w:r>
      <w:ins w:id="1" w:author="Will" w:date="2018-08-21T14:44:00Z">
        <w:r w:rsidR="000D022D" w:rsidRPr="00365DBF">
          <w:t>9</w:t>
        </w:r>
      </w:ins>
      <w:del w:id="2" w:author="Will" w:date="2018-08-21T14:44:00Z">
        <w:r w:rsidR="00176443" w:rsidRPr="00365DBF" w:rsidDel="0090237E">
          <w:delText>7</w:delText>
        </w:r>
      </w:del>
      <w:r w:rsidR="00ED17CD" w:rsidRPr="00365DBF">
        <w:t>,</w:t>
      </w:r>
      <w:r w:rsidR="001A7417" w:rsidRPr="00365DBF">
        <w:t xml:space="preserve"> 201</w:t>
      </w:r>
      <w:r w:rsidR="00B223F9" w:rsidRPr="00365DBF">
        <w:t>8 (sportsci.org/2018</w:t>
      </w:r>
      <w:r w:rsidRPr="00365DBF">
        <w:t>/</w:t>
      </w:r>
      <w:r w:rsidR="000C1465" w:rsidRPr="00365DBF">
        <w:t>mbivind</w:t>
      </w:r>
      <w:r w:rsidRPr="00365DBF">
        <w:t>.htm)</w:t>
      </w:r>
      <w:r w:rsidR="002E6D30" w:rsidRPr="00365DBF">
        <w:rPr>
          <w:szCs w:val="16"/>
        </w:rPr>
        <w:br/>
      </w:r>
      <w:r w:rsidR="00991383" w:rsidRPr="00365DBF">
        <w:t>Institute</w:t>
      </w:r>
      <w:r w:rsidR="006903D2" w:rsidRPr="00365DBF">
        <w:t xml:space="preserve"> </w:t>
      </w:r>
      <w:r w:rsidR="00A67AF7" w:rsidRPr="00365DBF">
        <w:t>for Health and Sport</w:t>
      </w:r>
      <w:r w:rsidR="006903D2" w:rsidRPr="00365DBF">
        <w:t>, Victoria University, Melbourne, Australia</w:t>
      </w:r>
      <w:r w:rsidR="000C1465" w:rsidRPr="00365DBF">
        <w:t>; School of Health and Social Care, Teesside</w:t>
      </w:r>
      <w:r w:rsidR="006D7553" w:rsidRPr="00365DBF">
        <w:t xml:space="preserve"> University</w:t>
      </w:r>
      <w:r w:rsidR="000C1465" w:rsidRPr="00365DBF">
        <w:t>, Middlesbrough, UK</w:t>
      </w:r>
      <w:r w:rsidR="006903D2" w:rsidRPr="00365DBF">
        <w:t xml:space="preserve">. </w:t>
      </w:r>
      <w:hyperlink r:id="rId12" w:history="1">
        <w:r w:rsidR="006903D2" w:rsidRPr="00365DBF">
          <w:rPr>
            <w:rStyle w:val="Hyperlink"/>
            <w:bCs/>
            <w:noProof w:val="0"/>
          </w:rPr>
          <w:t>Email</w:t>
        </w:r>
      </w:hyperlink>
      <w:r w:rsidR="000C1465" w:rsidRPr="00365DBF">
        <w:rPr>
          <w:szCs w:val="16"/>
        </w:rPr>
        <w:t>.</w:t>
      </w:r>
    </w:p>
    <w:p w14:paraId="18A90EB8" w14:textId="77777777" w:rsidR="005F5EF6" w:rsidRPr="00365DBF"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062"/>
      </w:tblGrid>
      <w:tr w:rsidR="005F5EF6" w:rsidRPr="00365DBF" w14:paraId="646380A1" w14:textId="77777777" w:rsidTr="006F0428">
        <w:trPr>
          <w:jc w:val="center"/>
        </w:trPr>
        <w:tc>
          <w:tcPr>
            <w:tcW w:w="0" w:type="auto"/>
          </w:tcPr>
          <w:p w14:paraId="28A65E1F" w14:textId="11EA943D" w:rsidR="00612AF2" w:rsidRPr="00365DBF" w:rsidRDefault="00BB3AB2" w:rsidP="00612AF2">
            <w:pPr>
              <w:pStyle w:val="Abstract"/>
              <w:tabs>
                <w:tab w:val="left" w:pos="3223"/>
              </w:tabs>
            </w:pPr>
            <w:bookmarkStart w:id="3" w:name="OLE_LINK2"/>
            <w:r w:rsidRPr="00365DBF">
              <w:rPr>
                <w:rFonts w:cstheme="minorHAnsi"/>
              </w:rPr>
              <w:t xml:space="preserve">Magnitude-based inference (MBI) has again </w:t>
            </w:r>
            <w:r w:rsidR="003B7451" w:rsidRPr="00365DBF">
              <w:rPr>
                <w:rFonts w:cstheme="minorHAnsi"/>
              </w:rPr>
              <w:t>been subjected to detailed scrutiny</w:t>
            </w:r>
            <w:r w:rsidRPr="00365DBF">
              <w:rPr>
                <w:rFonts w:cstheme="minorHAnsi"/>
              </w:rPr>
              <w:t xml:space="preserve"> by an establishment statistician in one of our top journals. Kristin Sainani's </w:t>
            </w:r>
            <w:r w:rsidR="0003059F" w:rsidRPr="00365DBF">
              <w:rPr>
                <w:rFonts w:cstheme="minorHAnsi"/>
              </w:rPr>
              <w:t xml:space="preserve">critique </w:t>
            </w:r>
            <w:r w:rsidRPr="00365DBF">
              <w:rPr>
                <w:rFonts w:cstheme="minorHAnsi"/>
              </w:rPr>
              <w:t xml:space="preserve">is on </w:t>
            </w:r>
            <w:r w:rsidR="00F23B47" w:rsidRPr="00365DBF">
              <w:rPr>
                <w:rFonts w:cstheme="minorHAnsi"/>
              </w:rPr>
              <w:t xml:space="preserve">four </w:t>
            </w:r>
            <w:r w:rsidRPr="00365DBF">
              <w:rPr>
                <w:rFonts w:cstheme="minorHAnsi"/>
              </w:rPr>
              <w:t xml:space="preserve">fronts. First, she claims that the probabilistic statements in MBI, such as </w:t>
            </w:r>
            <w:r w:rsidRPr="00365DBF">
              <w:rPr>
                <w:rFonts w:cstheme="minorHAnsi"/>
                <w:i/>
              </w:rPr>
              <w:t>the treatment is possibly beneficial</w:t>
            </w:r>
            <w:r w:rsidRPr="00365DBF">
              <w:rPr>
                <w:rFonts w:cstheme="minorHAnsi"/>
              </w:rPr>
              <w:t>, are invalid, because these are Bayesian statements and MBI is not Bayesian.</w:t>
            </w:r>
            <w:r w:rsidR="004A0FA2" w:rsidRPr="00365DBF">
              <w:rPr>
                <w:rFonts w:cstheme="minorHAnsi"/>
              </w:rPr>
              <w:t xml:space="preserve"> </w:t>
            </w:r>
            <w:r w:rsidRPr="00365DBF">
              <w:rPr>
                <w:rFonts w:cstheme="minorHAnsi"/>
              </w:rPr>
              <w:t>This claim is false, because MBI is</w:t>
            </w:r>
            <w:ins w:id="4" w:author="Will" w:date="2018-08-21T13:50:00Z">
              <w:r w:rsidR="00F558B2" w:rsidRPr="00365DBF">
                <w:rPr>
                  <w:rFonts w:cstheme="minorHAnsi"/>
                </w:rPr>
                <w:t xml:space="preserve"> </w:t>
              </w:r>
            </w:ins>
            <w:ins w:id="5" w:author="Alan Batterham" w:date="2018-08-21T18:53:00Z">
              <w:r w:rsidR="004348BC" w:rsidRPr="00365DBF">
                <w:rPr>
                  <w:rFonts w:cstheme="minorHAnsi"/>
                </w:rPr>
                <w:t>a</w:t>
              </w:r>
            </w:ins>
            <w:ins w:id="6" w:author="Will" w:date="2018-08-21T13:50:00Z">
              <w:r w:rsidR="00F558B2" w:rsidRPr="00365DBF">
                <w:rPr>
                  <w:rFonts w:cstheme="minorHAnsi"/>
                </w:rPr>
                <w:t xml:space="preserve"> legitimate form of</w:t>
              </w:r>
            </w:ins>
            <w:r w:rsidRPr="00365DBF">
              <w:rPr>
                <w:rFonts w:cstheme="minorHAnsi"/>
              </w:rPr>
              <w:t xml:space="preserve"> Bayesian </w:t>
            </w:r>
            <w:ins w:id="7" w:author="Will" w:date="2018-08-21T13:50:00Z">
              <w:r w:rsidR="00F558B2" w:rsidRPr="00365DBF">
                <w:rPr>
                  <w:rFonts w:cstheme="minorHAnsi"/>
                </w:rPr>
                <w:t xml:space="preserve">inference </w:t>
              </w:r>
            </w:ins>
            <w:r w:rsidRPr="00365DBF">
              <w:rPr>
                <w:rFonts w:cstheme="minorHAnsi"/>
              </w:rPr>
              <w:t>with a minimally informative</w:t>
            </w:r>
            <w:ins w:id="8" w:author="Will" w:date="2018-08-21T13:50:00Z">
              <w:r w:rsidR="00F558B2" w:rsidRPr="00365DBF">
                <w:rPr>
                  <w:rFonts w:cstheme="minorHAnsi"/>
                </w:rPr>
                <w:t xml:space="preserve"> dispersed uniform</w:t>
              </w:r>
            </w:ins>
            <w:r w:rsidRPr="00365DBF">
              <w:rPr>
                <w:rFonts w:cstheme="minorHAnsi"/>
              </w:rPr>
              <w:t xml:space="preserve"> prior, so the probabilities provided by MBI are objective trustworthy estimates of uncertainty in the true value. </w:t>
            </w:r>
            <w:r w:rsidR="007265F6" w:rsidRPr="00365DBF">
              <w:rPr>
                <w:rFonts w:cstheme="minorHAnsi"/>
              </w:rPr>
              <w:t>Sainani</w:t>
            </w:r>
            <w:r w:rsidRPr="00365DBF">
              <w:rPr>
                <w:rFonts w:cstheme="minorHAnsi"/>
              </w:rPr>
              <w:t xml:space="preserve"> supports instead "qualitative judgments" of the lower and upper confidence limits, without realizing that </w:t>
            </w:r>
            <w:r w:rsidR="00E4746B" w:rsidRPr="00365DBF">
              <w:rPr>
                <w:rFonts w:cstheme="minorHAnsi"/>
              </w:rPr>
              <w:t xml:space="preserve">the level of confidence renders </w:t>
            </w:r>
            <w:r w:rsidRPr="00365DBF">
              <w:rPr>
                <w:rFonts w:cstheme="minorHAnsi"/>
              </w:rPr>
              <w:t>such judgments quantitative</w:t>
            </w:r>
            <w:r w:rsidR="00E4746B" w:rsidRPr="00365DBF">
              <w:rPr>
                <w:rFonts w:cstheme="minorHAnsi"/>
              </w:rPr>
              <w:t>,</w:t>
            </w:r>
            <w:r w:rsidRPr="00365DBF">
              <w:rPr>
                <w:rFonts w:cstheme="minorHAnsi"/>
              </w:rPr>
              <w:t xml:space="preserve"> and </w:t>
            </w:r>
            <w:r w:rsidR="00E4746B" w:rsidRPr="00365DBF">
              <w:rPr>
                <w:rFonts w:cstheme="minorHAnsi"/>
              </w:rPr>
              <w:t xml:space="preserve">they </w:t>
            </w:r>
            <w:r w:rsidRPr="00365DBF">
              <w:rPr>
                <w:rFonts w:cstheme="minorHAnsi"/>
              </w:rPr>
              <w:t xml:space="preserve">are </w:t>
            </w:r>
            <w:r w:rsidR="00E4746B" w:rsidRPr="00365DBF">
              <w:rPr>
                <w:rFonts w:cstheme="minorHAnsi"/>
              </w:rPr>
              <w:t xml:space="preserve">in fact </w:t>
            </w:r>
            <w:r w:rsidRPr="00365DBF">
              <w:rPr>
                <w:rFonts w:cstheme="minorHAnsi"/>
              </w:rPr>
              <w:t xml:space="preserve">MBI. Secondly, she regards as </w:t>
            </w:r>
            <w:r w:rsidR="007265F6" w:rsidRPr="00365DBF">
              <w:rPr>
                <w:rFonts w:cstheme="minorHAnsi"/>
              </w:rPr>
              <w:t>"</w:t>
            </w:r>
            <w:r w:rsidRPr="00365DBF">
              <w:rPr>
                <w:rFonts w:cstheme="minorHAnsi"/>
              </w:rPr>
              <w:t>specious</w:t>
            </w:r>
            <w:r w:rsidR="007265F6" w:rsidRPr="00365DBF">
              <w:rPr>
                <w:rFonts w:cstheme="minorHAnsi"/>
              </w:rPr>
              <w:t>"</w:t>
            </w:r>
            <w:r w:rsidRPr="00365DBF">
              <w:rPr>
                <w:rFonts w:cstheme="minorHAnsi"/>
              </w:rPr>
              <w:t xml:space="preserve"> the logic in MBI that there is no Type-I error when the true effect is trivial and the MBI outcome</w:t>
            </w:r>
            <w:r w:rsidR="000D5DCA" w:rsidRPr="00365DBF">
              <w:rPr>
                <w:rFonts w:cstheme="minorHAnsi"/>
              </w:rPr>
              <w:t xml:space="preserve"> is </w:t>
            </w:r>
            <w:r w:rsidR="000D5DCA" w:rsidRPr="00365DBF">
              <w:rPr>
                <w:rFonts w:cstheme="minorHAnsi"/>
                <w:i/>
              </w:rPr>
              <w:t>likely substantial</w:t>
            </w:r>
            <w:r w:rsidR="000D5DCA" w:rsidRPr="00365DBF">
              <w:rPr>
                <w:rFonts w:cstheme="minorHAnsi"/>
              </w:rPr>
              <w:t xml:space="preserve">, because the effect is also </w:t>
            </w:r>
            <w:r w:rsidR="000D5DCA" w:rsidRPr="00365DBF">
              <w:rPr>
                <w:rFonts w:cstheme="minorHAnsi"/>
                <w:i/>
              </w:rPr>
              <w:t>unlikely trivial</w:t>
            </w:r>
            <w:r w:rsidR="000D5DCA" w:rsidRPr="00365DBF">
              <w:rPr>
                <w:rFonts w:cstheme="minorHAnsi"/>
              </w:rPr>
              <w:t xml:space="preserve"> (e.g., with a probability of 0.06)</w:t>
            </w:r>
            <w:r w:rsidRPr="00365DBF">
              <w:rPr>
                <w:rFonts w:cstheme="minorHAnsi"/>
              </w:rPr>
              <w:t xml:space="preserve">. </w:t>
            </w:r>
            <w:r w:rsidR="00AC5525" w:rsidRPr="00365DBF">
              <w:rPr>
                <w:rFonts w:cstheme="minorHAnsi"/>
              </w:rPr>
              <w:t>But according to h</w:t>
            </w:r>
            <w:r w:rsidRPr="00365DBF">
              <w:rPr>
                <w:rFonts w:cstheme="minorHAnsi"/>
              </w:rPr>
              <w:t>er logic</w:t>
            </w:r>
            <w:r w:rsidR="00AC5525" w:rsidRPr="00365DBF">
              <w:rPr>
                <w:rFonts w:cstheme="minorHAnsi"/>
              </w:rPr>
              <w:t>, "specious" would also apply to failure to declare a Type-I error</w:t>
            </w:r>
            <w:r w:rsidR="00FC1A26" w:rsidRPr="00365DBF">
              <w:rPr>
                <w:rFonts w:cstheme="minorHAnsi"/>
              </w:rPr>
              <w:t xml:space="preserve"> in null-hypothesis significance testing (NHST)</w:t>
            </w:r>
            <w:r w:rsidR="00141EE0" w:rsidRPr="00365DBF">
              <w:rPr>
                <w:rFonts w:cstheme="minorHAnsi"/>
              </w:rPr>
              <w:t>,</w:t>
            </w:r>
            <w:r w:rsidR="00AC5525" w:rsidRPr="00365DBF">
              <w:rPr>
                <w:rFonts w:cstheme="minorHAnsi"/>
              </w:rPr>
              <w:t xml:space="preserve"> when the true effect is </w:t>
            </w:r>
            <w:r w:rsidR="00783FD1" w:rsidRPr="00365DBF">
              <w:rPr>
                <w:rFonts w:cstheme="minorHAnsi"/>
              </w:rPr>
              <w:t xml:space="preserve">zero </w:t>
            </w:r>
            <w:r w:rsidR="00AC5525" w:rsidRPr="00365DBF">
              <w:rPr>
                <w:rFonts w:cstheme="minorHAnsi"/>
              </w:rPr>
              <w:t xml:space="preserve">and the outcome is </w:t>
            </w:r>
            <w:r w:rsidR="00FC1A26" w:rsidRPr="00365DBF">
              <w:rPr>
                <w:rFonts w:cstheme="minorHAnsi"/>
              </w:rPr>
              <w:t xml:space="preserve">non-significant (e.g., with </w:t>
            </w:r>
            <w:r w:rsidR="00AC5525" w:rsidRPr="00365DBF">
              <w:rPr>
                <w:rFonts w:cstheme="minorHAnsi"/>
              </w:rPr>
              <w:t>a</w:t>
            </w:r>
            <w:r w:rsidRPr="00365DBF">
              <w:rPr>
                <w:rFonts w:cstheme="minorHAnsi"/>
              </w:rPr>
              <w:t xml:space="preserve"> p value of 0.06</w:t>
            </w:r>
            <w:r w:rsidR="00FC1A26" w:rsidRPr="00365DBF">
              <w:rPr>
                <w:rFonts w:cstheme="minorHAnsi"/>
              </w:rPr>
              <w:t>)</w:t>
            </w:r>
            <w:r w:rsidRPr="00365DBF">
              <w:rPr>
                <w:rFonts w:cstheme="minorHAnsi"/>
              </w:rPr>
              <w:t xml:space="preserve">. </w:t>
            </w:r>
            <w:r w:rsidR="00A056AD" w:rsidRPr="00365DBF">
              <w:rPr>
                <w:rFonts w:cstheme="minorHAnsi"/>
              </w:rPr>
              <w:t xml:space="preserve">She shows that our definitions of error "wildly underestimate" Type-II error rates, but </w:t>
            </w:r>
            <w:r w:rsidR="00573D55" w:rsidRPr="00365DBF">
              <w:rPr>
                <w:rFonts w:cstheme="minorHAnsi"/>
              </w:rPr>
              <w:t>her estimates</w:t>
            </w:r>
            <w:r w:rsidR="00A056AD" w:rsidRPr="00365DBF">
              <w:rPr>
                <w:rFonts w:cstheme="minorHAnsi"/>
              </w:rPr>
              <w:t xml:space="preserve"> are based on the null hypothesis, which is no longer a trustworthy approach to inference</w:t>
            </w:r>
            <w:r w:rsidR="00573D55" w:rsidRPr="00365DBF">
              <w:rPr>
                <w:rFonts w:cstheme="minorHAnsi"/>
              </w:rPr>
              <w:t>.</w:t>
            </w:r>
            <w:r w:rsidR="00A056AD" w:rsidRPr="00365DBF">
              <w:rPr>
                <w:rFonts w:cstheme="minorHAnsi"/>
              </w:rPr>
              <w:t xml:space="preserve"> </w:t>
            </w:r>
            <w:r w:rsidR="00F23B47" w:rsidRPr="00365DBF">
              <w:rPr>
                <w:rFonts w:cstheme="minorHAnsi"/>
              </w:rPr>
              <w:t>Thirdly, she highlights the high Type-I error rates for clinical MBI, yet the</w:t>
            </w:r>
            <w:r w:rsidR="008C0899" w:rsidRPr="00365DBF">
              <w:rPr>
                <w:rFonts w:cstheme="minorHAnsi"/>
              </w:rPr>
              <w:t xml:space="preserve">se are comparable with those of </w:t>
            </w:r>
            <w:r w:rsidR="00F23B47" w:rsidRPr="00365DBF">
              <w:rPr>
                <w:rFonts w:cstheme="minorHAnsi"/>
              </w:rPr>
              <w:t>NHST over a range of small sample sizes and trivial effect magnitudes</w:t>
            </w:r>
            <w:r w:rsidR="008C0899" w:rsidRPr="00365DBF">
              <w:rPr>
                <w:rFonts w:cstheme="minorHAnsi"/>
              </w:rPr>
              <w:t xml:space="preserve">, and </w:t>
            </w:r>
            <w:r w:rsidR="005A7E65" w:rsidRPr="00365DBF">
              <w:rPr>
                <w:rFonts w:cstheme="minorHAnsi"/>
              </w:rPr>
              <w:t xml:space="preserve">they </w:t>
            </w:r>
            <w:r w:rsidR="008C0899" w:rsidRPr="00365DBF">
              <w:rPr>
                <w:rFonts w:cstheme="minorHAnsi"/>
              </w:rPr>
              <w:t>occur mostly with effects</w:t>
            </w:r>
            <w:r w:rsidR="001F5D7C" w:rsidRPr="00365DBF">
              <w:rPr>
                <w:rFonts w:cstheme="minorHAnsi"/>
              </w:rPr>
              <w:t xml:space="preserve"> presented to</w:t>
            </w:r>
            <w:r w:rsidR="008C0899" w:rsidRPr="00365DBF">
              <w:rPr>
                <w:rFonts w:cstheme="minorHAnsi"/>
              </w:rPr>
              <w:t xml:space="preserve"> the clinician</w:t>
            </w:r>
            <w:r w:rsidR="001F5D7C" w:rsidRPr="00365DBF">
              <w:rPr>
                <w:rFonts w:cstheme="minorHAnsi"/>
              </w:rPr>
              <w:t xml:space="preserve"> or practitioner as</w:t>
            </w:r>
            <w:r w:rsidR="008C0899" w:rsidRPr="00365DBF">
              <w:rPr>
                <w:rFonts w:cstheme="minorHAnsi"/>
              </w:rPr>
              <w:t xml:space="preserve"> only </w:t>
            </w:r>
            <w:r w:rsidR="008C0899" w:rsidRPr="00365DBF">
              <w:rPr>
                <w:rFonts w:cstheme="minorHAnsi"/>
                <w:i/>
              </w:rPr>
              <w:t>possibly</w:t>
            </w:r>
            <w:r w:rsidR="008C0899" w:rsidRPr="00365DBF">
              <w:rPr>
                <w:rFonts w:cstheme="minorHAnsi"/>
              </w:rPr>
              <w:t xml:space="preserve"> beneficial</w:t>
            </w:r>
            <w:r w:rsidR="00F23B47" w:rsidRPr="00365DBF">
              <w:rPr>
                <w:rFonts w:cstheme="minorHAnsi"/>
              </w:rPr>
              <w:t xml:space="preserve">. </w:t>
            </w:r>
            <w:r w:rsidRPr="00365DBF">
              <w:rPr>
                <w:rFonts w:cstheme="minorHAnsi"/>
              </w:rPr>
              <w:t xml:space="preserve">Finally, she claims that </w:t>
            </w:r>
            <w:r w:rsidRPr="00365DBF">
              <w:rPr>
                <w:rFonts w:cstheme="minorHAnsi"/>
                <w:i/>
              </w:rPr>
              <w:t>unclear</w:t>
            </w:r>
            <w:r w:rsidRPr="00365DBF">
              <w:rPr>
                <w:rFonts w:cstheme="minorHAnsi"/>
              </w:rPr>
              <w:t xml:space="preserve"> outcomes in MBI (when the uncertainty allows for substantial positive </w:t>
            </w:r>
            <w:r w:rsidRPr="00365DBF">
              <w:rPr>
                <w:rFonts w:cstheme="minorHAnsi"/>
                <w:i/>
              </w:rPr>
              <w:t>and</w:t>
            </w:r>
            <w:r w:rsidRPr="00365DBF">
              <w:rPr>
                <w:rFonts w:cstheme="minorHAnsi"/>
              </w:rPr>
              <w:t xml:space="preserve"> negative effects, or benefit </w:t>
            </w:r>
            <w:r w:rsidRPr="00365DBF">
              <w:rPr>
                <w:rFonts w:cstheme="minorHAnsi"/>
                <w:i/>
              </w:rPr>
              <w:t>and</w:t>
            </w:r>
            <w:r w:rsidRPr="00365DBF">
              <w:rPr>
                <w:rFonts w:cstheme="minorHAnsi"/>
              </w:rPr>
              <w:t xml:space="preserve"> harm) should be counted as inferential errors. We reject this claim, on the grounds that an error does not occur until a decision is made about the true magnitude. We previously adopted this </w:t>
            </w:r>
            <w:r w:rsidR="007265F6" w:rsidRPr="00365DBF">
              <w:rPr>
                <w:rFonts w:cstheme="minorHAnsi"/>
              </w:rPr>
              <w:t>reasoning</w:t>
            </w:r>
            <w:r w:rsidRPr="00365DBF">
              <w:rPr>
                <w:rFonts w:cstheme="minorHAnsi"/>
              </w:rPr>
              <w:t xml:space="preserve"> even-handedly with </w:t>
            </w:r>
            <w:r w:rsidR="00141EE0" w:rsidRPr="00365DBF">
              <w:rPr>
                <w:rFonts w:cstheme="minorHAnsi"/>
              </w:rPr>
              <w:t xml:space="preserve">conservative </w:t>
            </w:r>
            <w:r w:rsidRPr="00365DBF">
              <w:rPr>
                <w:rFonts w:cstheme="minorHAnsi"/>
              </w:rPr>
              <w:t xml:space="preserve">NHST and showed the error rates, rates of decisive outcomes, and publication bias were </w:t>
            </w:r>
            <w:r w:rsidR="00F23B47" w:rsidRPr="00365DBF">
              <w:rPr>
                <w:rFonts w:cstheme="minorHAnsi"/>
              </w:rPr>
              <w:t>generally</w:t>
            </w:r>
            <w:r w:rsidRPr="00365DBF">
              <w:rPr>
                <w:rFonts w:cstheme="minorHAnsi"/>
              </w:rPr>
              <w:t xml:space="preserve"> superior in MBI.</w:t>
            </w:r>
            <w:r w:rsidR="004A0FA2" w:rsidRPr="00365DBF">
              <w:rPr>
                <w:rFonts w:cstheme="minorHAnsi"/>
              </w:rPr>
              <w:t xml:space="preserve"> </w:t>
            </w:r>
            <w:r w:rsidRPr="00365DBF">
              <w:rPr>
                <w:rFonts w:cstheme="minorHAnsi"/>
              </w:rPr>
              <w:t xml:space="preserve">She makes several other </w:t>
            </w:r>
            <w:r w:rsidR="001B1F15" w:rsidRPr="00365DBF">
              <w:rPr>
                <w:rFonts w:cstheme="minorHAnsi"/>
              </w:rPr>
              <w:t xml:space="preserve">crucial </w:t>
            </w:r>
            <w:r w:rsidR="007F1426" w:rsidRPr="00365DBF">
              <w:rPr>
                <w:rFonts w:cstheme="minorHAnsi"/>
              </w:rPr>
              <w:t>errors</w:t>
            </w:r>
            <w:r w:rsidRPr="00365DBF">
              <w:rPr>
                <w:rFonts w:cstheme="minorHAnsi"/>
              </w:rPr>
              <w:t xml:space="preserve">, including </w:t>
            </w:r>
            <w:r w:rsidR="00FA5F3D" w:rsidRPr="00365DBF">
              <w:rPr>
                <w:rFonts w:cstheme="minorHAnsi"/>
              </w:rPr>
              <w:t>her</w:t>
            </w:r>
            <w:r w:rsidR="001B1F15" w:rsidRPr="00365DBF">
              <w:rPr>
                <w:rFonts w:cstheme="minorHAnsi"/>
              </w:rPr>
              <w:t xml:space="preserve"> claim that </w:t>
            </w:r>
            <w:r w:rsidRPr="00365DBF">
              <w:rPr>
                <w:rFonts w:cstheme="minorHAnsi"/>
              </w:rPr>
              <w:t xml:space="preserve">publications </w:t>
            </w:r>
            <w:r w:rsidR="00B53EB5" w:rsidRPr="00365DBF">
              <w:rPr>
                <w:rFonts w:cstheme="minorHAnsi"/>
              </w:rPr>
              <w:t xml:space="preserve">we cited as evidence </w:t>
            </w:r>
            <w:r w:rsidR="001B1F15" w:rsidRPr="00365DBF">
              <w:rPr>
                <w:rFonts w:cstheme="minorHAnsi"/>
              </w:rPr>
              <w:t>supporting the theoretical basis of</w:t>
            </w:r>
            <w:r w:rsidR="007E72B7" w:rsidRPr="00365DBF">
              <w:rPr>
                <w:rFonts w:cstheme="minorHAnsi"/>
              </w:rPr>
              <w:t xml:space="preserve"> MBI</w:t>
            </w:r>
            <w:r w:rsidR="001B1F15" w:rsidRPr="00365DBF">
              <w:rPr>
                <w:rFonts w:cstheme="minorHAnsi"/>
              </w:rPr>
              <w:t xml:space="preserve"> </w:t>
            </w:r>
            <w:r w:rsidR="00B53EB5" w:rsidRPr="00365DBF">
              <w:rPr>
                <w:rFonts w:cstheme="minorHAnsi"/>
              </w:rPr>
              <w:t>"do not provide such evidence."</w:t>
            </w:r>
            <w:r w:rsidRPr="00365DBF">
              <w:rPr>
                <w:rFonts w:cstheme="minorHAnsi"/>
              </w:rPr>
              <w:t xml:space="preserve"> </w:t>
            </w:r>
            <w:r w:rsidR="00141EE0" w:rsidRPr="00365DBF">
              <w:rPr>
                <w:rFonts w:cstheme="minorHAnsi"/>
              </w:rPr>
              <w:t>Her r</w:t>
            </w:r>
            <w:r w:rsidRPr="00365DBF">
              <w:rPr>
                <w:rFonts w:cstheme="minorHAnsi"/>
              </w:rPr>
              <w:t xml:space="preserve">ecognition of </w:t>
            </w:r>
            <w:r w:rsidR="00462C9B" w:rsidRPr="00365DBF">
              <w:rPr>
                <w:rFonts w:cstheme="minorHAnsi"/>
              </w:rPr>
              <w:t xml:space="preserve">several </w:t>
            </w:r>
            <w:r w:rsidRPr="00365DBF">
              <w:rPr>
                <w:rFonts w:cstheme="minorHAnsi"/>
              </w:rPr>
              <w:t>possible contribution</w:t>
            </w:r>
            <w:r w:rsidR="007E72B7" w:rsidRPr="00365DBF">
              <w:rPr>
                <w:rFonts w:cstheme="minorHAnsi"/>
              </w:rPr>
              <w:t>s</w:t>
            </w:r>
            <w:r w:rsidRPr="00365DBF">
              <w:rPr>
                <w:rFonts w:cstheme="minorHAnsi"/>
              </w:rPr>
              <w:t xml:space="preserve"> of MBI to the debate on inference is followed </w:t>
            </w:r>
            <w:r w:rsidR="00D34F29" w:rsidRPr="00365DBF">
              <w:rPr>
                <w:rFonts w:cstheme="minorHAnsi"/>
              </w:rPr>
              <w:t xml:space="preserve">immediately </w:t>
            </w:r>
            <w:r w:rsidRPr="00365DBF">
              <w:rPr>
                <w:rFonts w:cstheme="minorHAnsi"/>
              </w:rPr>
              <w:t>by its dismissal as unsound or demonstrably false</w:t>
            </w:r>
            <w:r w:rsidR="007265F6" w:rsidRPr="00365DBF">
              <w:rPr>
                <w:rFonts w:cstheme="minorHAnsi"/>
              </w:rPr>
              <w:t xml:space="preserve">, while </w:t>
            </w:r>
            <w:r w:rsidR="00E65217" w:rsidRPr="00365DBF">
              <w:rPr>
                <w:rFonts w:cstheme="minorHAnsi"/>
              </w:rPr>
              <w:t xml:space="preserve">many </w:t>
            </w:r>
            <w:r w:rsidR="007265F6" w:rsidRPr="00365DBF">
              <w:rPr>
                <w:rFonts w:cstheme="minorHAnsi"/>
              </w:rPr>
              <w:t xml:space="preserve">other valuable </w:t>
            </w:r>
            <w:r w:rsidR="007F1426" w:rsidRPr="00365DBF">
              <w:rPr>
                <w:rFonts w:cstheme="minorHAnsi"/>
              </w:rPr>
              <w:t xml:space="preserve">original </w:t>
            </w:r>
            <w:r w:rsidR="007265F6" w:rsidRPr="00365DBF">
              <w:rPr>
                <w:rFonts w:cstheme="minorHAnsi"/>
              </w:rPr>
              <w:t>contributions are simply overlooked</w:t>
            </w:r>
            <w:r w:rsidRPr="00365DBF">
              <w:rPr>
                <w:rFonts w:cstheme="minorHAnsi"/>
              </w:rPr>
              <w:t xml:space="preserve">. </w:t>
            </w:r>
            <w:ins w:id="9" w:author="Will" w:date="2018-08-24T07:34:00Z">
              <w:r w:rsidR="00B4358C">
                <w:rPr>
                  <w:rFonts w:cstheme="minorHAnsi"/>
                </w:rPr>
                <w:t>We point out the damag</w:t>
              </w:r>
            </w:ins>
            <w:ins w:id="10" w:author="Will" w:date="2018-08-24T07:35:00Z">
              <w:r w:rsidR="00B4358C">
                <w:rPr>
                  <w:rFonts w:cstheme="minorHAnsi"/>
                </w:rPr>
                <w:t>e to</w:t>
              </w:r>
            </w:ins>
            <w:ins w:id="11" w:author="Will" w:date="2018-08-24T07:34:00Z">
              <w:r w:rsidR="00B4358C">
                <w:rPr>
                  <w:rFonts w:cstheme="minorHAnsi"/>
                </w:rPr>
                <w:t xml:space="preserve"> meta-analyses and young researchers' careers</w:t>
              </w:r>
            </w:ins>
            <w:ins w:id="12" w:author="Will" w:date="2018-08-24T07:38:00Z">
              <w:r w:rsidR="00B4358C">
                <w:rPr>
                  <w:rFonts w:cstheme="minorHAnsi"/>
                </w:rPr>
                <w:t xml:space="preserve"> that will ensue</w:t>
              </w:r>
            </w:ins>
            <w:ins w:id="13" w:author="Will" w:date="2018-08-24T07:34:00Z">
              <w:r w:rsidR="00B4358C">
                <w:rPr>
                  <w:rFonts w:cstheme="minorHAnsi"/>
                </w:rPr>
                <w:t>, if</w:t>
              </w:r>
            </w:ins>
            <w:ins w:id="14" w:author="Will" w:date="2018-08-24T07:35:00Z">
              <w:r w:rsidR="00B4358C">
                <w:rPr>
                  <w:rFonts w:cstheme="minorHAnsi"/>
                </w:rPr>
                <w:t xml:space="preserve"> her critique results in journal editors banning MBI. </w:t>
              </w:r>
            </w:ins>
            <w:r w:rsidRPr="00365DBF">
              <w:rPr>
                <w:rFonts w:cstheme="minorHAnsi"/>
              </w:rPr>
              <w:t xml:space="preserve">We conclude that her recommendation that MBI should not be used is </w:t>
            </w:r>
            <w:r w:rsidR="00D34F29" w:rsidRPr="00365DBF">
              <w:rPr>
                <w:rFonts w:cstheme="minorHAnsi"/>
              </w:rPr>
              <w:t xml:space="preserve">itself </w:t>
            </w:r>
            <w:r w:rsidR="00FC1A26" w:rsidRPr="00365DBF">
              <w:rPr>
                <w:rFonts w:cstheme="minorHAnsi"/>
              </w:rPr>
              <w:t xml:space="preserve">based on </w:t>
            </w:r>
            <w:r w:rsidR="00D34F29" w:rsidRPr="00365DBF">
              <w:rPr>
                <w:rFonts w:cstheme="minorHAnsi"/>
              </w:rPr>
              <w:t>unsound or demonstrably false</w:t>
            </w:r>
            <w:r w:rsidR="00FC1A26" w:rsidRPr="00365DBF">
              <w:rPr>
                <w:rFonts w:cstheme="minorHAnsi"/>
              </w:rPr>
              <w:t xml:space="preserve"> assertions</w:t>
            </w:r>
            <w:r w:rsidRPr="00365DBF">
              <w:rPr>
                <w:rFonts w:cstheme="minorHAnsi"/>
              </w:rPr>
              <w:t>. Researchers can continue to use MBI in the knowledge that it represents a valuable advance on NHST, with the benefits of Bayesian</w:t>
            </w:r>
            <w:r w:rsidR="00E65217" w:rsidRPr="00365DBF">
              <w:rPr>
                <w:rFonts w:cstheme="minorHAnsi"/>
              </w:rPr>
              <w:t xml:space="preserve"> probabilistic</w:t>
            </w:r>
            <w:r w:rsidRPr="00365DBF">
              <w:rPr>
                <w:rFonts w:cstheme="minorHAnsi"/>
              </w:rPr>
              <w:t xml:space="preserve"> </w:t>
            </w:r>
            <w:r w:rsidR="007E72B7" w:rsidRPr="00365DBF">
              <w:rPr>
                <w:rFonts w:cstheme="minorHAnsi"/>
              </w:rPr>
              <w:t xml:space="preserve">inference </w:t>
            </w:r>
            <w:r w:rsidRPr="00365DBF">
              <w:rPr>
                <w:rFonts w:cstheme="minorHAnsi"/>
              </w:rPr>
              <w:t xml:space="preserve">and </w:t>
            </w:r>
            <w:r w:rsidR="00D6079F" w:rsidRPr="00365DBF">
              <w:rPr>
                <w:rFonts w:cstheme="minorHAnsi"/>
              </w:rPr>
              <w:t xml:space="preserve">without the drawback of a </w:t>
            </w:r>
            <w:r w:rsidRPr="00365DBF">
              <w:rPr>
                <w:rFonts w:cstheme="minorHAnsi"/>
              </w:rPr>
              <w:t xml:space="preserve">subjective </w:t>
            </w:r>
            <w:r w:rsidR="00D6079F" w:rsidRPr="00365DBF">
              <w:rPr>
                <w:rFonts w:cstheme="minorHAnsi"/>
              </w:rPr>
              <w:t>prior</w:t>
            </w:r>
            <w:r w:rsidRPr="00365DBF">
              <w:rPr>
                <w:rFonts w:cstheme="minorHAnsi"/>
              </w:rPr>
              <w:t>.</w:t>
            </w:r>
            <w:r w:rsidR="000C1465" w:rsidRPr="00365DBF">
              <w:rPr>
                <w:rFonts w:cstheme="minorHAnsi"/>
              </w:rPr>
              <w:t xml:space="preserve"> </w:t>
            </w:r>
            <w:r w:rsidR="00612AF2" w:rsidRPr="00365DBF">
              <w:t xml:space="preserve">KEYWORDS: </w:t>
            </w:r>
            <w:r w:rsidR="00535791" w:rsidRPr="00365DBF">
              <w:t xml:space="preserve">Bayesian statistics, effect, </w:t>
            </w:r>
            <w:r w:rsidR="007265F6" w:rsidRPr="00365DBF">
              <w:t xml:space="preserve">clinical importance, </w:t>
            </w:r>
            <w:r w:rsidR="00535791" w:rsidRPr="00365DBF">
              <w:t xml:space="preserve">likelihood, null-hypothesis significance test, </w:t>
            </w:r>
            <w:r w:rsidR="007265F6" w:rsidRPr="00365DBF">
              <w:t>p value,</w:t>
            </w:r>
            <w:r w:rsidR="00AE303F" w:rsidRPr="00365DBF">
              <w:t xml:space="preserve"> probability,</w:t>
            </w:r>
            <w:r w:rsidR="007265F6" w:rsidRPr="00365DBF">
              <w:t xml:space="preserve"> sample, </w:t>
            </w:r>
            <w:r w:rsidR="00535791" w:rsidRPr="00365DBF">
              <w:t xml:space="preserve">smallest important difference, </w:t>
            </w:r>
            <w:r w:rsidR="007265F6" w:rsidRPr="00365DBF">
              <w:t>statistical significance</w:t>
            </w:r>
            <w:r w:rsidR="00612AF2" w:rsidRPr="00365DBF">
              <w:t>.</w:t>
            </w:r>
          </w:p>
          <w:p w14:paraId="1175845C" w14:textId="62EC309C" w:rsidR="005F5EF6" w:rsidRPr="00365DBF" w:rsidRDefault="00D863A0" w:rsidP="006F0428">
            <w:pPr>
              <w:pStyle w:val="Abstract"/>
              <w:jc w:val="left"/>
              <w:rPr>
                <w:rFonts w:ascii="Arial Narrow" w:hAnsi="Arial Narrow"/>
              </w:rPr>
            </w:pPr>
            <w:hyperlink r:id="rId13" w:tgtFrame="_top" w:history="1">
              <w:r w:rsidR="00B223F9" w:rsidRPr="00365DBF">
                <w:rPr>
                  <w:rStyle w:val="Hyperlink"/>
                  <w:rFonts w:ascii="Arial Narrow" w:hAnsi="Arial Narrow"/>
                  <w:sz w:val="22"/>
                </w:rPr>
                <w:t>Reprint pdf</w:t>
              </w:r>
            </w:hyperlink>
            <w:r w:rsidR="00680BEC" w:rsidRPr="00365DBF">
              <w:rPr>
                <w:rFonts w:ascii="Arial Narrow" w:hAnsi="Arial Narrow"/>
                <w:sz w:val="22"/>
              </w:rPr>
              <w:t xml:space="preserve"> · </w:t>
            </w:r>
            <w:hyperlink r:id="rId14" w:tgtFrame="_top" w:history="1">
              <w:r w:rsidR="00680BEC" w:rsidRPr="00365DBF">
                <w:rPr>
                  <w:rStyle w:val="Hyperlink"/>
                  <w:rFonts w:ascii="Arial Narrow" w:hAnsi="Arial Narrow"/>
                  <w:sz w:val="22"/>
                </w:rPr>
                <w:t>Reprint docx</w:t>
              </w:r>
            </w:hyperlink>
            <w:bookmarkEnd w:id="3"/>
            <w:r w:rsidR="009520ED" w:rsidRPr="00365DBF">
              <w:rPr>
                <w:rFonts w:ascii="Arial Narrow" w:hAnsi="Arial Narrow"/>
                <w:sz w:val="22"/>
              </w:rPr>
              <w:t xml:space="preserve"> · </w:t>
            </w:r>
            <w:hyperlink r:id="rId15" w:tgtFrame="_blank" w:history="1">
              <w:r w:rsidR="006F0428" w:rsidRPr="00365DBF">
                <w:rPr>
                  <w:rStyle w:val="Hyperlink"/>
                  <w:rFonts w:ascii="Arial Narrow" w:hAnsi="Arial Narrow"/>
                  <w:sz w:val="22"/>
                </w:rPr>
                <w:t>Comment</w:t>
              </w:r>
              <w:r w:rsidR="006F0428" w:rsidRPr="00365DBF">
                <w:rPr>
                  <w:rStyle w:val="Hyperlink"/>
                  <w:rFonts w:ascii="Arial Narrow" w:hAnsi="Arial Narrow"/>
                  <w:noProof w:val="0"/>
                  <w:sz w:val="22"/>
                </w:rPr>
                <w:t xml:space="preserve"> template docx</w:t>
              </w:r>
            </w:hyperlink>
            <w:r w:rsidR="00BC5688" w:rsidRPr="00365DBF">
              <w:rPr>
                <w:rFonts w:ascii="Arial Narrow" w:hAnsi="Arial Narrow"/>
                <w:sz w:val="22"/>
              </w:rPr>
              <w:t xml:space="preserve"> · </w:t>
            </w:r>
            <w:hyperlink r:id="rId16" w:history="1">
              <w:r w:rsidR="00BC5688" w:rsidRPr="00365DBF">
                <w:rPr>
                  <w:rStyle w:val="Hyperlink"/>
                  <w:rFonts w:ascii="Arial Narrow" w:hAnsi="Arial Narrow"/>
                  <w:noProof w:val="0"/>
                  <w:sz w:val="22"/>
                </w:rPr>
                <w:t>Post-publication comments</w:t>
              </w:r>
            </w:hyperlink>
          </w:p>
        </w:tc>
      </w:tr>
    </w:tbl>
    <w:p w14:paraId="2C66CEDF" w14:textId="0A53182C" w:rsidR="00090E9D" w:rsidRPr="00365DBF" w:rsidRDefault="00090E9D" w:rsidP="00BB3AB2">
      <w:pPr>
        <w:pStyle w:val="TOC1"/>
        <w:tabs>
          <w:tab w:val="clear" w:pos="7920"/>
          <w:tab w:val="right" w:leader="dot" w:pos="7839"/>
        </w:tabs>
        <w:ind w:left="993"/>
      </w:pPr>
    </w:p>
    <w:p w14:paraId="7F1AFBFA" w14:textId="05982EC9" w:rsidR="00612AF2" w:rsidRPr="00365DBF" w:rsidRDefault="00612AF2" w:rsidP="007C60DD">
      <w:pPr>
        <w:ind w:firstLine="0"/>
        <w:jc w:val="left"/>
        <w:sectPr w:rsidR="00612AF2" w:rsidRPr="00365DBF" w:rsidSect="00F80975">
          <w:headerReference w:type="even" r:id="rId17"/>
          <w:headerReference w:type="default" r:id="rId18"/>
          <w:footerReference w:type="even" r:id="rId19"/>
          <w:footerReference w:type="default" r:id="rId20"/>
          <w:footerReference w:type="first" r:id="rId21"/>
          <w:type w:val="continuous"/>
          <w:pgSz w:w="12240" w:h="15840" w:code="1"/>
          <w:pgMar w:top="1077" w:right="1701" w:bottom="1077" w:left="1701" w:header="720" w:footer="720" w:gutter="0"/>
          <w:pgNumType w:start="18"/>
          <w:cols w:space="340" w:equalWidth="0">
            <w:col w:w="8838" w:space="340"/>
          </w:cols>
          <w:titlePg/>
        </w:sectPr>
      </w:pPr>
    </w:p>
    <w:p w14:paraId="356E0B26" w14:textId="77777777" w:rsidR="00B4358C" w:rsidRDefault="00B4358C">
      <w:pPr>
        <w:widowControl/>
        <w:autoSpaceDE/>
        <w:autoSpaceDN/>
        <w:adjustRightInd/>
        <w:ind w:firstLine="0"/>
        <w:jc w:val="left"/>
        <w:rPr>
          <w:ins w:id="16" w:author="Will" w:date="2018-08-24T07:39:00Z"/>
          <w:i/>
          <w:sz w:val="20"/>
        </w:rPr>
      </w:pPr>
      <w:ins w:id="17" w:author="Will" w:date="2018-08-24T07:39:00Z">
        <w:r>
          <w:rPr>
            <w:i/>
            <w:sz w:val="20"/>
          </w:rPr>
          <w:br w:type="page"/>
        </w:r>
      </w:ins>
    </w:p>
    <w:p w14:paraId="0FCDF387" w14:textId="45ADBE65" w:rsidR="00C321EA" w:rsidRPr="00365DBF" w:rsidDel="00EB46DE" w:rsidRDefault="00A31149">
      <w:pPr>
        <w:widowControl/>
        <w:autoSpaceDE/>
        <w:autoSpaceDN/>
        <w:adjustRightInd/>
        <w:ind w:firstLine="0"/>
        <w:jc w:val="left"/>
        <w:rPr>
          <w:del w:id="18" w:author="Will" w:date="2018-08-21T10:08:00Z"/>
          <w:i/>
          <w:sz w:val="20"/>
        </w:rPr>
        <w:pPrChange w:id="19" w:author="Will" w:date="2018-08-21T13:53:00Z">
          <w:pPr>
            <w:spacing w:after="60"/>
            <w:ind w:firstLine="0"/>
          </w:pPr>
        </w:pPrChange>
      </w:pPr>
      <w:r w:rsidRPr="00365DBF">
        <w:rPr>
          <w:i/>
          <w:sz w:val="20"/>
        </w:rPr>
        <w:lastRenderedPageBreak/>
        <w:t xml:space="preserve">Authors' </w:t>
      </w:r>
      <w:r w:rsidR="00705BA9" w:rsidRPr="00365DBF">
        <w:rPr>
          <w:i/>
          <w:sz w:val="20"/>
        </w:rPr>
        <w:t xml:space="preserve">note. </w:t>
      </w:r>
      <w:r w:rsidR="00705BA9" w:rsidRPr="00365DBF">
        <w:rPr>
          <w:sz w:val="20"/>
        </w:rPr>
        <w:t xml:space="preserve">This article </w:t>
      </w:r>
      <w:del w:id="20" w:author="Will" w:date="2018-08-21T10:03:00Z">
        <w:r w:rsidR="00705BA9" w:rsidRPr="00365DBF" w:rsidDel="000D1534">
          <w:rPr>
            <w:sz w:val="20"/>
          </w:rPr>
          <w:delText>is being</w:delText>
        </w:r>
      </w:del>
      <w:ins w:id="21" w:author="Will" w:date="2018-08-21T10:03:00Z">
        <w:r w:rsidR="000D1534" w:rsidRPr="00365DBF">
          <w:rPr>
            <w:sz w:val="20"/>
          </w:rPr>
          <w:t>was</w:t>
        </w:r>
      </w:ins>
      <w:r w:rsidR="00705BA9" w:rsidRPr="00365DBF">
        <w:rPr>
          <w:sz w:val="20"/>
        </w:rPr>
        <w:t xml:space="preserve"> published</w:t>
      </w:r>
      <w:ins w:id="22" w:author="Will" w:date="2018-08-21T14:21:00Z">
        <w:r w:rsidR="000E2B26" w:rsidRPr="00365DBF">
          <w:rPr>
            <w:sz w:val="20"/>
          </w:rPr>
          <w:t xml:space="preserve"> as a draft</w:t>
        </w:r>
      </w:ins>
      <w:r w:rsidR="00705BA9" w:rsidRPr="00365DBF">
        <w:rPr>
          <w:sz w:val="20"/>
        </w:rPr>
        <w:t xml:space="preserve"> with post-publication peer review. We invite</w:t>
      </w:r>
      <w:ins w:id="23" w:author="Will" w:date="2018-08-21T10:03:00Z">
        <w:r w:rsidR="000D1534" w:rsidRPr="00365DBF">
          <w:rPr>
            <w:sz w:val="20"/>
          </w:rPr>
          <w:t>d</w:t>
        </w:r>
      </w:ins>
      <w:r w:rsidR="00BC5688" w:rsidRPr="00365DBF">
        <w:rPr>
          <w:sz w:val="20"/>
        </w:rPr>
        <w:t xml:space="preserve"> </w:t>
      </w:r>
      <w:r w:rsidR="00C75C92" w:rsidRPr="00365DBF">
        <w:rPr>
          <w:sz w:val="20"/>
        </w:rPr>
        <w:t>readers</w:t>
      </w:r>
      <w:r w:rsidR="00705BA9" w:rsidRPr="00365DBF">
        <w:rPr>
          <w:sz w:val="20"/>
        </w:rPr>
        <w:t xml:space="preserve"> to </w:t>
      </w:r>
      <w:r w:rsidR="00381716" w:rsidRPr="00365DBF">
        <w:rPr>
          <w:sz w:val="20"/>
        </w:rPr>
        <w:t>make supportive or critical comments</w:t>
      </w:r>
      <w:r w:rsidR="00705BA9" w:rsidRPr="00365DBF">
        <w:rPr>
          <w:sz w:val="20"/>
        </w:rPr>
        <w:t xml:space="preserve"> using </w:t>
      </w:r>
      <w:r w:rsidR="00CC7EBE" w:rsidRPr="00365DBF">
        <w:fldChar w:fldCharType="begin"/>
      </w:r>
      <w:r w:rsidR="00CC7EBE" w:rsidRPr="00365DBF">
        <w:instrText xml:space="preserve"> HYPERLINK "file:///D:\\Will's%20Documents\\sportsci\\2018\\CommentsOnMBI\\MBIcommenttemplate.docx" \t "_blank" </w:instrText>
      </w:r>
      <w:r w:rsidR="00CC7EBE" w:rsidRPr="00365DBF">
        <w:fldChar w:fldCharType="separate"/>
      </w:r>
      <w:r w:rsidR="00705BA9" w:rsidRPr="00365DBF">
        <w:rPr>
          <w:rStyle w:val="Hyperlink"/>
          <w:noProof w:val="0"/>
          <w:sz w:val="20"/>
        </w:rPr>
        <w:t>this template</w:t>
      </w:r>
      <w:r w:rsidR="00CC7EBE" w:rsidRPr="00365DBF">
        <w:rPr>
          <w:rStyle w:val="Hyperlink"/>
          <w:noProof w:val="0"/>
          <w:sz w:val="20"/>
        </w:rPr>
        <w:fldChar w:fldCharType="end"/>
      </w:r>
      <w:r w:rsidR="00705BA9" w:rsidRPr="00365DBF">
        <w:rPr>
          <w:sz w:val="20"/>
        </w:rPr>
        <w:t xml:space="preserve"> and submit as an attachment </w:t>
      </w:r>
      <w:r w:rsidR="00BC5688" w:rsidRPr="00365DBF">
        <w:rPr>
          <w:sz w:val="20"/>
        </w:rPr>
        <w:t xml:space="preserve">in an </w:t>
      </w:r>
      <w:r w:rsidR="00CC7EBE" w:rsidRPr="00365DBF">
        <w:fldChar w:fldCharType="begin"/>
      </w:r>
      <w:r w:rsidR="00CC7EBE" w:rsidRPr="00365DBF">
        <w:instrText xml:space="preserve"> HYPERLINK "mailto:A.Batterham@tees.ac.uk;william.hopkins@vu.edu.au;?subject=Comments%20on%20Vindication%20of%20MBI" </w:instrText>
      </w:r>
      <w:r w:rsidR="00CC7EBE" w:rsidRPr="00365DBF">
        <w:fldChar w:fldCharType="separate"/>
      </w:r>
      <w:r w:rsidR="00BC5688" w:rsidRPr="00365DBF">
        <w:rPr>
          <w:rStyle w:val="Hyperlink"/>
          <w:noProof w:val="0"/>
          <w:sz w:val="20"/>
        </w:rPr>
        <w:t>email to</w:t>
      </w:r>
      <w:r w:rsidR="00705BA9" w:rsidRPr="00365DBF">
        <w:rPr>
          <w:rStyle w:val="Hyperlink"/>
          <w:noProof w:val="0"/>
          <w:sz w:val="20"/>
        </w:rPr>
        <w:t xml:space="preserve"> </w:t>
      </w:r>
      <w:r w:rsidR="00381716" w:rsidRPr="00365DBF">
        <w:rPr>
          <w:rStyle w:val="Hyperlink"/>
          <w:noProof w:val="0"/>
          <w:sz w:val="20"/>
        </w:rPr>
        <w:t>u</w:t>
      </w:r>
      <w:r w:rsidRPr="00365DBF">
        <w:rPr>
          <w:rStyle w:val="Hyperlink"/>
          <w:noProof w:val="0"/>
          <w:sz w:val="20"/>
        </w:rPr>
        <w:t>s</w:t>
      </w:r>
      <w:r w:rsidR="00CC7EBE" w:rsidRPr="00365DBF">
        <w:rPr>
          <w:rStyle w:val="Hyperlink"/>
          <w:noProof w:val="0"/>
          <w:sz w:val="20"/>
        </w:rPr>
        <w:fldChar w:fldCharType="end"/>
      </w:r>
      <w:r w:rsidR="00705BA9" w:rsidRPr="00365DBF">
        <w:rPr>
          <w:sz w:val="20"/>
        </w:rPr>
        <w:t xml:space="preserve">. </w:t>
      </w:r>
      <w:r w:rsidR="00BC5688" w:rsidRPr="00365DBF">
        <w:rPr>
          <w:sz w:val="20"/>
        </w:rPr>
        <w:t xml:space="preserve">We </w:t>
      </w:r>
      <w:del w:id="24" w:author="Will" w:date="2018-08-21T10:03:00Z">
        <w:r w:rsidR="00BC5688" w:rsidRPr="00365DBF" w:rsidDel="000D1534">
          <w:rPr>
            <w:sz w:val="20"/>
          </w:rPr>
          <w:delText xml:space="preserve">will endeavor to </w:delText>
        </w:r>
      </w:del>
      <w:r w:rsidR="00BC5688" w:rsidRPr="00365DBF">
        <w:rPr>
          <w:sz w:val="20"/>
        </w:rPr>
        <w:t>publish</w:t>
      </w:r>
      <w:ins w:id="25" w:author="Will" w:date="2018-08-21T14:25:00Z">
        <w:r w:rsidR="00677817" w:rsidRPr="00365DBF">
          <w:rPr>
            <w:sz w:val="20"/>
          </w:rPr>
          <w:t>ed</w:t>
        </w:r>
      </w:ins>
      <w:ins w:id="26" w:author="Will" w:date="2018-08-21T10:03:00Z">
        <w:r w:rsidR="000D1534" w:rsidRPr="00365DBF">
          <w:rPr>
            <w:sz w:val="20"/>
          </w:rPr>
          <w:t xml:space="preserve"> </w:t>
        </w:r>
      </w:ins>
      <w:del w:id="27" w:author="Will" w:date="2018-08-21T10:03:00Z">
        <w:r w:rsidR="00747DBD" w:rsidRPr="00365DBF" w:rsidDel="000D1534">
          <w:rPr>
            <w:sz w:val="20"/>
          </w:rPr>
          <w:delText>your</w:delText>
        </w:r>
        <w:r w:rsidR="00BC5688" w:rsidRPr="00365DBF" w:rsidDel="000D1534">
          <w:rPr>
            <w:sz w:val="20"/>
          </w:rPr>
          <w:delText xml:space="preserve"> </w:delText>
        </w:r>
      </w:del>
      <w:r w:rsidR="00BC5688" w:rsidRPr="00365DBF">
        <w:rPr>
          <w:sz w:val="20"/>
        </w:rPr>
        <w:t xml:space="preserve">comments </w:t>
      </w:r>
      <w:r w:rsidR="00CC7EBE" w:rsidRPr="00365DBF">
        <w:fldChar w:fldCharType="begin"/>
      </w:r>
      <w:r w:rsidR="00CC7EBE" w:rsidRPr="00365DBF">
        <w:instrText xml:space="preserve"> HYPERLINK "file:///D:\\Will's%20Documents\\sportsci\\2018\\CommentsOnMBI\\MBIcomments.htm" </w:instrText>
      </w:r>
      <w:r w:rsidR="00CC7EBE" w:rsidRPr="00365DBF">
        <w:fldChar w:fldCharType="separate"/>
      </w:r>
      <w:r w:rsidR="00182615" w:rsidRPr="00365DBF">
        <w:rPr>
          <w:rStyle w:val="Hyperlink"/>
          <w:noProof w:val="0"/>
          <w:sz w:val="20"/>
        </w:rPr>
        <w:t>via this page</w:t>
      </w:r>
      <w:r w:rsidR="00CC7EBE" w:rsidRPr="00365DBF">
        <w:rPr>
          <w:rStyle w:val="Hyperlink"/>
          <w:noProof w:val="0"/>
          <w:sz w:val="20"/>
        </w:rPr>
        <w:fldChar w:fldCharType="end"/>
      </w:r>
      <w:r w:rsidR="00182615" w:rsidRPr="00365DBF">
        <w:rPr>
          <w:sz w:val="20"/>
        </w:rPr>
        <w:t xml:space="preserve"> </w:t>
      </w:r>
      <w:r w:rsidR="00BC5688" w:rsidRPr="00365DBF">
        <w:rPr>
          <w:sz w:val="20"/>
        </w:rPr>
        <w:t>following any minor editing and interaction.</w:t>
      </w:r>
      <w:r w:rsidR="00381716" w:rsidRPr="00365DBF">
        <w:rPr>
          <w:sz w:val="20"/>
        </w:rPr>
        <w:t xml:space="preserve"> </w:t>
      </w:r>
    </w:p>
    <w:p w14:paraId="7292AABE" w14:textId="79AB7711" w:rsidR="00F05CA9" w:rsidRPr="00365DBF" w:rsidRDefault="002F169C" w:rsidP="003F5E48">
      <w:pPr>
        <w:spacing w:after="60"/>
        <w:ind w:firstLine="0"/>
        <w:rPr>
          <w:ins w:id="28" w:author="Will" w:date="2018-08-21T10:08:00Z"/>
          <w:sz w:val="20"/>
        </w:rPr>
      </w:pPr>
      <w:del w:id="29" w:author="Will" w:date="2018-08-21T14:20:00Z">
        <w:r w:rsidRPr="00365DBF" w:rsidDel="000E2B26">
          <w:rPr>
            <w:sz w:val="20"/>
          </w:rPr>
          <w:delText xml:space="preserve">The first version of this article contained several misinterpretations of Sainani's assertions. </w:delText>
        </w:r>
      </w:del>
      <w:del w:id="30" w:author="Will" w:date="2018-08-21T10:04:00Z">
        <w:r w:rsidRPr="00365DBF" w:rsidDel="000D1534">
          <w:rPr>
            <w:sz w:val="20"/>
          </w:rPr>
          <w:delText xml:space="preserve">Updated </w:delText>
        </w:r>
      </w:del>
      <w:ins w:id="31" w:author="Will" w:date="2018-08-21T10:04:00Z">
        <w:r w:rsidR="000D1534" w:rsidRPr="00365DBF">
          <w:rPr>
            <w:sz w:val="20"/>
          </w:rPr>
          <w:t xml:space="preserve">This </w:t>
        </w:r>
      </w:ins>
      <w:r w:rsidRPr="00365DBF">
        <w:rPr>
          <w:sz w:val="20"/>
        </w:rPr>
        <w:t>version</w:t>
      </w:r>
      <w:del w:id="32" w:author="Will" w:date="2018-08-21T10:04:00Z">
        <w:r w:rsidRPr="00365DBF" w:rsidDel="000D1534">
          <w:rPr>
            <w:sz w:val="20"/>
          </w:rPr>
          <w:delText>s</w:delText>
        </w:r>
      </w:del>
      <w:r w:rsidRPr="00365DBF">
        <w:rPr>
          <w:sz w:val="20"/>
        </w:rPr>
        <w:t xml:space="preserve"> </w:t>
      </w:r>
      <w:del w:id="33" w:author="Will" w:date="2018-08-21T10:05:00Z">
        <w:r w:rsidRPr="00365DBF" w:rsidDel="000D1534">
          <w:rPr>
            <w:sz w:val="20"/>
          </w:rPr>
          <w:delText xml:space="preserve">will </w:delText>
        </w:r>
      </w:del>
      <w:r w:rsidRPr="00365DBF">
        <w:rPr>
          <w:sz w:val="20"/>
        </w:rPr>
        <w:t>incorporate</w:t>
      </w:r>
      <w:ins w:id="34" w:author="Will" w:date="2018-08-21T10:05:00Z">
        <w:r w:rsidR="000D1534" w:rsidRPr="00365DBF">
          <w:rPr>
            <w:sz w:val="20"/>
          </w:rPr>
          <w:t>s</w:t>
        </w:r>
      </w:ins>
      <w:r w:rsidRPr="00365DBF">
        <w:rPr>
          <w:sz w:val="20"/>
        </w:rPr>
        <w:t xml:space="preserve"> points raised in comments</w:t>
      </w:r>
      <w:ins w:id="35" w:author="Will" w:date="2018-08-21T10:32:00Z">
        <w:r w:rsidR="00E571AF">
          <w:rPr>
            <w:sz w:val="20"/>
          </w:rPr>
          <w:t xml:space="preserve"> to date (24</w:t>
        </w:r>
        <w:r w:rsidR="009C3CB2" w:rsidRPr="00365DBF">
          <w:rPr>
            <w:sz w:val="20"/>
          </w:rPr>
          <w:t xml:space="preserve"> August 2018)</w:t>
        </w:r>
      </w:ins>
      <w:r w:rsidRPr="00365DBF">
        <w:rPr>
          <w:sz w:val="20"/>
        </w:rPr>
        <w:t xml:space="preserve">. </w:t>
      </w:r>
      <w:ins w:id="36" w:author="Will" w:date="2018-08-21T13:54:00Z">
        <w:r w:rsidR="005A4E2F" w:rsidRPr="00365DBF">
          <w:rPr>
            <w:sz w:val="20"/>
          </w:rPr>
          <w:t>Future</w:t>
        </w:r>
      </w:ins>
      <w:ins w:id="37" w:author="Will" w:date="2018-08-21T13:49:00Z">
        <w:r w:rsidR="00F558B2" w:rsidRPr="00365DBF">
          <w:rPr>
            <w:sz w:val="20"/>
          </w:rPr>
          <w:t xml:space="preserve"> </w:t>
        </w:r>
      </w:ins>
      <w:ins w:id="38" w:author="Will" w:date="2018-08-21T10:41:00Z">
        <w:r w:rsidR="00F05CA9" w:rsidRPr="00365DBF">
          <w:rPr>
            <w:sz w:val="20"/>
          </w:rPr>
          <w:t xml:space="preserve">comments may be </w:t>
        </w:r>
      </w:ins>
      <w:ins w:id="39" w:author="Will" w:date="2018-08-21T14:21:00Z">
        <w:r w:rsidR="000E2B26" w:rsidRPr="00365DBF">
          <w:rPr>
            <w:sz w:val="20"/>
          </w:rPr>
          <w:t>included</w:t>
        </w:r>
      </w:ins>
      <w:ins w:id="40" w:author="Will" w:date="2018-08-21T10:42:00Z">
        <w:r w:rsidR="00F05CA9" w:rsidRPr="00365DBF">
          <w:rPr>
            <w:sz w:val="20"/>
          </w:rPr>
          <w:t xml:space="preserve"> in </w:t>
        </w:r>
      </w:ins>
      <w:ins w:id="41" w:author="Will" w:date="2018-08-21T13:54:00Z">
        <w:r w:rsidR="005A4E2F" w:rsidRPr="00365DBF">
          <w:rPr>
            <w:sz w:val="20"/>
          </w:rPr>
          <w:t>a further</w:t>
        </w:r>
      </w:ins>
      <w:ins w:id="42" w:author="Will" w:date="2018-08-21T13:48:00Z">
        <w:r w:rsidR="00F558B2" w:rsidRPr="00365DBF">
          <w:rPr>
            <w:sz w:val="20"/>
          </w:rPr>
          <w:t xml:space="preserve"> update</w:t>
        </w:r>
      </w:ins>
      <w:ins w:id="43" w:author="Will" w:date="2018-08-21T10:42:00Z">
        <w:r w:rsidR="00F05CA9" w:rsidRPr="00365DBF">
          <w:rPr>
            <w:sz w:val="20"/>
          </w:rPr>
          <w:t>.</w:t>
        </w:r>
      </w:ins>
      <w:ins w:id="44" w:author="Will" w:date="2018-08-21T14:25:00Z">
        <w:r w:rsidR="00677817" w:rsidRPr="00365DBF">
          <w:rPr>
            <w:sz w:val="20"/>
          </w:rPr>
          <w:t xml:space="preserve"> </w:t>
        </w:r>
      </w:ins>
      <w:ins w:id="45" w:author="Will" w:date="2018-08-21T14:22:00Z">
        <w:r w:rsidR="000E2B26" w:rsidRPr="00365DBF">
          <w:rPr>
            <w:sz w:val="20"/>
          </w:rPr>
          <w:t>The draft version with tracked changes</w:t>
        </w:r>
      </w:ins>
      <w:ins w:id="46" w:author="Will" w:date="2018-08-21T14:24:00Z">
        <w:r w:rsidR="00677817" w:rsidRPr="00365DBF">
          <w:rPr>
            <w:sz w:val="20"/>
          </w:rPr>
          <w:t xml:space="preserve"> resulting in this version</w:t>
        </w:r>
      </w:ins>
      <w:ins w:id="47" w:author="Will" w:date="2018-08-21T14:22:00Z">
        <w:r w:rsidR="000E2B26" w:rsidRPr="00365DBF">
          <w:rPr>
            <w:sz w:val="20"/>
          </w:rPr>
          <w:t xml:space="preserve"> is available</w:t>
        </w:r>
      </w:ins>
      <w:ins w:id="48" w:author="Will" w:date="2018-08-24T07:31:00Z">
        <w:r w:rsidR="000D4BEB">
          <w:rPr>
            <w:sz w:val="20"/>
          </w:rPr>
          <w:t xml:space="preserve"> as a docx</w:t>
        </w:r>
      </w:ins>
      <w:ins w:id="49" w:author="Will" w:date="2018-08-21T14:22:00Z">
        <w:r w:rsidR="000E2B26" w:rsidRPr="00365DBF">
          <w:rPr>
            <w:sz w:val="20"/>
          </w:rPr>
          <w:t xml:space="preserve"> </w:t>
        </w:r>
      </w:ins>
      <w:ins w:id="50" w:author="Will" w:date="2018-08-21T14:23:00Z">
        <w:r w:rsidR="00677817" w:rsidRPr="00365DBF">
          <w:rPr>
            <w:sz w:val="20"/>
          </w:rPr>
          <w:fldChar w:fldCharType="begin"/>
        </w:r>
      </w:ins>
      <w:ins w:id="51" w:author="Will" w:date="2018-08-23T14:46:00Z">
        <w:r w:rsidR="00397CE1" w:rsidRPr="00365DBF">
          <w:rPr>
            <w:sz w:val="20"/>
          </w:rPr>
          <w:instrText>HYPERLINK "D:\\Will's Documents\\sportsci\\2018\\mbivindTrackedChanges.docx" \t "_blank"</w:instrText>
        </w:r>
      </w:ins>
      <w:ins w:id="52" w:author="Will" w:date="2018-08-21T14:23:00Z">
        <w:r w:rsidR="00677817" w:rsidRPr="00365DBF">
          <w:rPr>
            <w:sz w:val="20"/>
          </w:rPr>
          <w:fldChar w:fldCharType="separate"/>
        </w:r>
        <w:r w:rsidR="000E2B26" w:rsidRPr="00365DBF">
          <w:rPr>
            <w:rStyle w:val="Hyperlink"/>
            <w:noProof w:val="0"/>
            <w:sz w:val="20"/>
          </w:rPr>
          <w:t>here</w:t>
        </w:r>
        <w:r w:rsidR="00677817" w:rsidRPr="00365DBF">
          <w:rPr>
            <w:sz w:val="20"/>
          </w:rPr>
          <w:fldChar w:fldCharType="end"/>
        </w:r>
      </w:ins>
      <w:ins w:id="53" w:author="Will" w:date="2018-08-21T14:22:00Z">
        <w:r w:rsidR="000E2B26" w:rsidRPr="00365DBF">
          <w:rPr>
            <w:sz w:val="20"/>
          </w:rPr>
          <w:t>.</w:t>
        </w:r>
      </w:ins>
    </w:p>
    <w:p w14:paraId="46B69207" w14:textId="4334DDE8" w:rsidR="00EB46DE" w:rsidRPr="00365DBF" w:rsidRDefault="00EB46DE">
      <w:pPr>
        <w:ind w:firstLine="0"/>
        <w:rPr>
          <w:ins w:id="54" w:author="Will" w:date="2018-08-21T10:10:00Z"/>
          <w:sz w:val="20"/>
        </w:rPr>
        <w:pPrChange w:id="55" w:author="Will" w:date="2018-08-21T15:35:00Z">
          <w:pPr>
            <w:spacing w:after="60"/>
            <w:ind w:firstLine="0"/>
          </w:pPr>
        </w:pPrChange>
      </w:pPr>
      <w:ins w:id="56" w:author="Will" w:date="2018-08-21T10:09:00Z">
        <w:r w:rsidRPr="00365DBF">
          <w:rPr>
            <w:sz w:val="20"/>
          </w:rPr>
          <w:t xml:space="preserve">The changes from the draft version </w:t>
        </w:r>
      </w:ins>
      <w:ins w:id="57" w:author="Will" w:date="2018-08-21T10:10:00Z">
        <w:r w:rsidRPr="00365DBF">
          <w:rPr>
            <w:sz w:val="20"/>
          </w:rPr>
          <w:t>are as follows…</w:t>
        </w:r>
      </w:ins>
    </w:p>
    <w:p w14:paraId="1A4976C4" w14:textId="2B3F48DF" w:rsidR="00EB46DE" w:rsidRPr="00365DBF" w:rsidRDefault="00B4358C">
      <w:pPr>
        <w:pStyle w:val="ListParagraph"/>
        <w:numPr>
          <w:ilvl w:val="0"/>
          <w:numId w:val="40"/>
        </w:numPr>
        <w:spacing w:after="60"/>
        <w:ind w:left="196" w:hanging="192"/>
        <w:rPr>
          <w:ins w:id="58" w:author="Will" w:date="2018-08-21T11:14:00Z"/>
          <w:sz w:val="20"/>
        </w:rPr>
        <w:pPrChange w:id="59" w:author="Will" w:date="2018-08-21T16:26:00Z">
          <w:pPr>
            <w:pStyle w:val="ListParagraph"/>
            <w:numPr>
              <w:numId w:val="40"/>
            </w:numPr>
            <w:spacing w:after="60"/>
            <w:ind w:hanging="360"/>
          </w:pPr>
        </w:pPrChange>
      </w:pPr>
      <w:ins w:id="60" w:author="Will" w:date="2018-08-24T07:41:00Z">
        <w:r>
          <w:rPr>
            <w:sz w:val="20"/>
          </w:rPr>
          <w:t>From</w:t>
        </w:r>
      </w:ins>
      <w:ins w:id="61" w:author="Will" w:date="2018-08-21T11:29:00Z">
        <w:r w:rsidR="003652B2" w:rsidRPr="00365DBF">
          <w:rPr>
            <w:sz w:val="20"/>
          </w:rPr>
          <w:t xml:space="preserve"> </w:t>
        </w:r>
      </w:ins>
      <w:ins w:id="62" w:author="Will" w:date="2018-08-21T10:34:00Z">
        <w:r w:rsidR="009C3CB2" w:rsidRPr="00365DBF">
          <w:rPr>
            <w:sz w:val="20"/>
          </w:rPr>
          <w:t xml:space="preserve">the comments of </w:t>
        </w:r>
      </w:ins>
      <w:ins w:id="63" w:author="Will" w:date="2018-08-21T10:37:00Z">
        <w:r w:rsidR="009C3CB2" w:rsidRPr="00365DBF">
          <w:rPr>
            <w:sz w:val="20"/>
          </w:rPr>
          <w:fldChar w:fldCharType="begin"/>
        </w:r>
      </w:ins>
      <w:ins w:id="64" w:author="Will" w:date="2018-08-23T14:46:00Z">
        <w:r w:rsidR="00397CE1" w:rsidRPr="00365DBF">
          <w:rPr>
            <w:sz w:val="20"/>
          </w:rPr>
          <w:instrText>HYPERLINK "D:\\Will's Documents\\sportsci\\2018\\CommentsOnMBI\\rjl.htm"</w:instrText>
        </w:r>
      </w:ins>
      <w:ins w:id="65" w:author="Will" w:date="2018-08-21T10:37:00Z">
        <w:r w:rsidR="009C3CB2" w:rsidRPr="00365DBF">
          <w:rPr>
            <w:sz w:val="20"/>
          </w:rPr>
          <w:fldChar w:fldCharType="separate"/>
        </w:r>
        <w:r w:rsidR="009C3CB2" w:rsidRPr="00365DBF">
          <w:rPr>
            <w:rStyle w:val="Hyperlink"/>
            <w:noProof w:val="0"/>
            <w:sz w:val="20"/>
          </w:rPr>
          <w:t>Little</w:t>
        </w:r>
        <w:r w:rsidR="009C3CB2" w:rsidRPr="00365DBF">
          <w:rPr>
            <w:sz w:val="20"/>
          </w:rPr>
          <w:fldChar w:fldCharType="end"/>
        </w:r>
      </w:ins>
      <w:ins w:id="66" w:author="Will" w:date="2018-08-21T10:35:00Z">
        <w:r w:rsidR="009C3CB2" w:rsidRPr="00365DBF">
          <w:rPr>
            <w:sz w:val="20"/>
          </w:rPr>
          <w:t xml:space="preserve"> </w:t>
        </w:r>
      </w:ins>
      <w:r w:rsidR="00684E0D" w:rsidRPr="00365DBF">
        <w:rPr>
          <w:sz w:val="20"/>
        </w:rPr>
        <w:fldChar w:fldCharType="begin"/>
      </w:r>
      <w:r w:rsidR="00684E0D" w:rsidRPr="00365DBF">
        <w:rPr>
          <w:sz w:val="20"/>
        </w:rPr>
        <w:instrText xml:space="preserve"> ADDIN EN.CITE &lt;EndNote&gt;&lt;Cite ExcludeAuth="1"&gt;&lt;Author&gt;Little&lt;/Author&gt;&lt;Year&gt;2018&lt;/Year&gt;&lt;RecNum&gt;60&lt;/RecNum&gt;&lt;DisplayText&gt;(2018)&lt;/DisplayText&gt;&lt;record&gt;&lt;rec-number&gt;60&lt;/rec-number&gt;&lt;foreign-keys&gt;&lt;key app="EN" db-id="r9pvx5f0pz2xzgepe0d5wsfx9az9x0vz09rx" timestamp="1530463126"&gt;60&lt;/key&gt;&lt;/foreign-keys&gt;&lt;ref-type name="Journal Article"&gt;17&lt;/ref-type&gt;&lt;contributors&gt;&lt;authors&gt;&lt;author&gt;Little, R&lt;/author&gt;&lt;/authors&gt;&lt;/contributors&gt;&lt;titles&gt;&lt;title&gt;Calibrated Bayesian inference: a comment on The Vindication of Magnitude-Based Inference&lt;/title&gt;&lt;secondary-title&gt;Sportscience&lt;/secondary-title&gt;&lt;/titles&gt;&lt;periodical&gt;&lt;full-title&gt;Sportscience&lt;/full-title&gt;&lt;/periodical&gt;&lt;pages&gt;sportsci.org/2018/CommentsOnMBI/rjl.htm&lt;/pages&gt;&lt;volume&gt;22&lt;/volume&gt;&lt;dates&gt;&lt;year&gt;2018&lt;/year&gt;&lt;/dates&gt;&lt;urls&gt;&lt;/urls&gt;&lt;/record&gt;&lt;/Cite&gt;&lt;/EndNote&gt;</w:instrText>
      </w:r>
      <w:r w:rsidR="00684E0D" w:rsidRPr="00365DBF">
        <w:rPr>
          <w:sz w:val="20"/>
        </w:rPr>
        <w:fldChar w:fldCharType="separate"/>
      </w:r>
      <w:r w:rsidR="00684E0D" w:rsidRPr="00365DBF">
        <w:rPr>
          <w:noProof/>
          <w:sz w:val="20"/>
        </w:rPr>
        <w:t>(</w:t>
      </w:r>
      <w:r w:rsidR="00603AEA" w:rsidRPr="00365DBF">
        <w:rPr>
          <w:noProof/>
          <w:sz w:val="20"/>
        </w:rPr>
        <w:fldChar w:fldCharType="begin"/>
      </w:r>
      <w:r w:rsidR="00603AEA" w:rsidRPr="00365DBF">
        <w:rPr>
          <w:noProof/>
          <w:sz w:val="20"/>
        </w:rPr>
        <w:instrText xml:space="preserve"> HYPERLINK \l "_ENREF_21" \o "Little, 2018 #60" </w:instrText>
      </w:r>
      <w:r w:rsidR="00603AEA" w:rsidRPr="00365DBF">
        <w:rPr>
          <w:noProof/>
          <w:sz w:val="20"/>
        </w:rPr>
        <w:fldChar w:fldCharType="separate"/>
      </w:r>
      <w:r w:rsidR="00603AEA" w:rsidRPr="00365DBF">
        <w:rPr>
          <w:noProof/>
          <w:sz w:val="20"/>
        </w:rPr>
        <w:t>2018</w:t>
      </w:r>
      <w:r w:rsidR="00603AEA" w:rsidRPr="00365DBF">
        <w:rPr>
          <w:noProof/>
          <w:sz w:val="20"/>
        </w:rPr>
        <w:fldChar w:fldCharType="end"/>
      </w:r>
      <w:r w:rsidR="00684E0D" w:rsidRPr="00365DBF">
        <w:rPr>
          <w:noProof/>
          <w:sz w:val="20"/>
        </w:rPr>
        <w:t>)</w:t>
      </w:r>
      <w:r w:rsidR="00684E0D" w:rsidRPr="00365DBF">
        <w:rPr>
          <w:sz w:val="20"/>
        </w:rPr>
        <w:fldChar w:fldCharType="end"/>
      </w:r>
      <w:ins w:id="67" w:author="Will" w:date="2018-08-21T11:11:00Z">
        <w:r w:rsidR="0023042B" w:rsidRPr="00365DBF">
          <w:rPr>
            <w:sz w:val="20"/>
          </w:rPr>
          <w:t xml:space="preserve"> </w:t>
        </w:r>
      </w:ins>
      <w:ins w:id="68" w:author="Will" w:date="2018-08-21T10:35:00Z">
        <w:r w:rsidR="009C3CB2" w:rsidRPr="00365DBF">
          <w:rPr>
            <w:sz w:val="20"/>
          </w:rPr>
          <w:t xml:space="preserve">and </w:t>
        </w:r>
      </w:ins>
      <w:ins w:id="69" w:author="Will" w:date="2018-08-21T10:37:00Z">
        <w:r w:rsidR="009C3CB2" w:rsidRPr="00365DBF">
          <w:rPr>
            <w:sz w:val="20"/>
          </w:rPr>
          <w:fldChar w:fldCharType="begin"/>
        </w:r>
      </w:ins>
      <w:ins w:id="70" w:author="Will" w:date="2018-08-23T14:46:00Z">
        <w:r w:rsidR="00397CE1" w:rsidRPr="00365DBF">
          <w:rPr>
            <w:sz w:val="20"/>
          </w:rPr>
          <w:instrText>HYPERLINK "D:\\Will's Documents\\sportsci\\2018\\CommentsOnMBI\\dl.htm"</w:instrText>
        </w:r>
      </w:ins>
      <w:ins w:id="71" w:author="Will" w:date="2018-08-21T10:37:00Z">
        <w:r w:rsidR="009C3CB2" w:rsidRPr="00365DBF">
          <w:rPr>
            <w:sz w:val="20"/>
          </w:rPr>
          <w:fldChar w:fldCharType="separate"/>
        </w:r>
        <w:r w:rsidR="009C3CB2" w:rsidRPr="00365DBF">
          <w:rPr>
            <w:rStyle w:val="Hyperlink"/>
            <w:noProof w:val="0"/>
            <w:sz w:val="20"/>
          </w:rPr>
          <w:t>Lakens</w:t>
        </w:r>
        <w:r w:rsidR="009C3CB2" w:rsidRPr="00365DBF">
          <w:rPr>
            <w:sz w:val="20"/>
          </w:rPr>
          <w:fldChar w:fldCharType="end"/>
        </w:r>
      </w:ins>
      <w:ins w:id="72" w:author="Will" w:date="2018-08-21T11:11:00Z">
        <w:r w:rsidR="00AE17B0" w:rsidRPr="00365DBF">
          <w:rPr>
            <w:sz w:val="20"/>
          </w:rPr>
          <w:t xml:space="preserve"> </w:t>
        </w:r>
      </w:ins>
      <w:r w:rsidR="00684E0D" w:rsidRPr="00365DBF">
        <w:rPr>
          <w:sz w:val="20"/>
        </w:rPr>
        <w:fldChar w:fldCharType="begin"/>
      </w:r>
      <w:r w:rsidR="00684E0D" w:rsidRPr="00365DBF">
        <w:rPr>
          <w:sz w:val="20"/>
        </w:rPr>
        <w:instrText xml:space="preserve"> ADDIN EN.CITE &lt;EndNote&gt;&lt;Cite ExcludeAuth="1"&gt;&lt;Author&gt;Lakens&lt;/Author&gt;&lt;Year&gt;2018&lt;/Year&gt;&lt;RecNum&gt;64&lt;/RecNum&gt;&lt;DisplayText&gt;(2018)&lt;/DisplayText&gt;&lt;record&gt;&lt;rec-number&gt;64&lt;/rec-number&gt;&lt;foreign-keys&gt;&lt;key app="EN" db-id="r9pvx5f0pz2xzgepe0d5wsfx9az9x0vz09rx" timestamp="1534825274"&gt;64&lt;/key&gt;&lt;/foreign-keys&gt;&lt;ref-type name="Journal Article"&gt;17&lt;/ref-type&gt;&lt;contributors&gt;&lt;authors&gt;&lt;author&gt;Lakens, D&lt;/author&gt;&lt;/authors&gt;&lt;/contributors&gt;&lt;titles&gt;&lt;title&gt;Putting MBI on a formal footing: a comment on The Vindication of Magnitude-Based Inference&lt;/title&gt;&lt;secondary-title&gt;Sportscience&lt;/secondary-title&gt;&lt;/titles&gt;&lt;periodical&gt;&lt;full-title&gt;Sportscience&lt;/full-title&gt;&lt;/periodical&gt;&lt;pages&gt;sportsci.org/2018/CommentsOnMBI/dl.htm&lt;/pages&gt;&lt;volume&gt;22&lt;/volume&gt;&lt;dates&gt;&lt;year&gt;2018&lt;/year&gt;&lt;/dates&gt;&lt;urls&gt;&lt;/urls&gt;&lt;/record&gt;&lt;/Cite&gt;&lt;/EndNote&gt;</w:instrText>
      </w:r>
      <w:r w:rsidR="00684E0D" w:rsidRPr="00365DBF">
        <w:rPr>
          <w:sz w:val="20"/>
        </w:rPr>
        <w:fldChar w:fldCharType="separate"/>
      </w:r>
      <w:r w:rsidR="00684E0D" w:rsidRPr="00365DBF">
        <w:rPr>
          <w:noProof/>
          <w:sz w:val="20"/>
        </w:rPr>
        <w:t>(</w:t>
      </w:r>
      <w:r w:rsidR="00603AEA" w:rsidRPr="00365DBF">
        <w:rPr>
          <w:noProof/>
          <w:sz w:val="20"/>
        </w:rPr>
        <w:fldChar w:fldCharType="begin"/>
      </w:r>
      <w:r w:rsidR="00603AEA" w:rsidRPr="00365DBF">
        <w:rPr>
          <w:noProof/>
          <w:sz w:val="20"/>
        </w:rPr>
        <w:instrText xml:space="preserve"> HYPERLINK \l "_ENREF_20" \o "Lakens, 2018 #64" </w:instrText>
      </w:r>
      <w:r w:rsidR="00603AEA" w:rsidRPr="00365DBF">
        <w:rPr>
          <w:noProof/>
          <w:sz w:val="20"/>
        </w:rPr>
        <w:fldChar w:fldCharType="separate"/>
      </w:r>
      <w:r w:rsidR="00603AEA" w:rsidRPr="00365DBF">
        <w:rPr>
          <w:noProof/>
          <w:sz w:val="20"/>
        </w:rPr>
        <w:t>2018</w:t>
      </w:r>
      <w:r w:rsidR="00603AEA" w:rsidRPr="00365DBF">
        <w:rPr>
          <w:noProof/>
          <w:sz w:val="20"/>
        </w:rPr>
        <w:fldChar w:fldCharType="end"/>
      </w:r>
      <w:r w:rsidR="00684E0D" w:rsidRPr="00365DBF">
        <w:rPr>
          <w:noProof/>
          <w:sz w:val="20"/>
        </w:rPr>
        <w:t>)</w:t>
      </w:r>
      <w:r w:rsidR="00684E0D" w:rsidRPr="00365DBF">
        <w:rPr>
          <w:sz w:val="20"/>
        </w:rPr>
        <w:fldChar w:fldCharType="end"/>
      </w:r>
      <w:ins w:id="73" w:author="Will" w:date="2018-08-21T11:11:00Z">
        <w:r w:rsidR="0023042B" w:rsidRPr="00365DBF">
          <w:rPr>
            <w:sz w:val="20"/>
          </w:rPr>
          <w:t xml:space="preserve">, and </w:t>
        </w:r>
      </w:ins>
      <w:ins w:id="74" w:author="Will" w:date="2018-08-21T11:56:00Z">
        <w:r w:rsidR="003642F8" w:rsidRPr="00365DBF">
          <w:rPr>
            <w:sz w:val="20"/>
          </w:rPr>
          <w:fldChar w:fldCharType="begin"/>
        </w:r>
      </w:ins>
      <w:ins w:id="75" w:author="Will" w:date="2018-08-23T14:46:00Z">
        <w:r w:rsidR="00397CE1" w:rsidRPr="00365DBF">
          <w:rPr>
            <w:sz w:val="20"/>
          </w:rPr>
          <w:instrText>HYPERLINK "D:\\Will's Documents\\sportsci\\2018\\CommentsOnMBI\\ambwgh.htm"</w:instrText>
        </w:r>
      </w:ins>
      <w:ins w:id="76" w:author="Will" w:date="2018-08-21T11:56:00Z">
        <w:r w:rsidR="003642F8" w:rsidRPr="00365DBF">
          <w:rPr>
            <w:sz w:val="20"/>
          </w:rPr>
          <w:fldChar w:fldCharType="separate"/>
        </w:r>
        <w:r w:rsidR="0023042B" w:rsidRPr="00365DBF">
          <w:rPr>
            <w:rStyle w:val="Hyperlink"/>
            <w:noProof w:val="0"/>
            <w:sz w:val="20"/>
          </w:rPr>
          <w:t>our response</w:t>
        </w:r>
        <w:r w:rsidR="003642F8" w:rsidRPr="00365DBF">
          <w:rPr>
            <w:sz w:val="20"/>
          </w:rPr>
          <w:fldChar w:fldCharType="end"/>
        </w:r>
      </w:ins>
      <w:ins w:id="77" w:author="Will" w:date="2018-08-21T11:11:00Z">
        <w:r w:rsidR="00AE17B0" w:rsidRPr="00365DBF">
          <w:rPr>
            <w:sz w:val="20"/>
          </w:rPr>
          <w:t xml:space="preserve"> </w:t>
        </w:r>
      </w:ins>
      <w:r w:rsidR="00684E0D" w:rsidRPr="00365DBF">
        <w:rPr>
          <w:sz w:val="20"/>
        </w:rPr>
        <w:fldChar w:fldCharType="begin"/>
      </w:r>
      <w:r w:rsidR="00603AEA" w:rsidRPr="00365DBF">
        <w:rPr>
          <w:sz w:val="20"/>
        </w:rPr>
        <w:instrText xml:space="preserve"> ADDIN EN.CITE &lt;EndNote&gt;&lt;Cite&gt;&lt;Author&gt;Batterham&lt;/Author&gt;&lt;Year&gt;2018&lt;/Year&gt;&lt;RecNum&gt;49&lt;/RecNum&gt;&lt;DisplayText&gt;(Batterham and Hopkins, 2018)&lt;/DisplayText&gt;&lt;record&gt;&lt;rec-number&gt;49&lt;/rec-number&gt;&lt;foreign-keys&gt;&lt;key app="EN" db-id="r9pvx5f0pz2xzgepe0d5wsfx9az9x0vz09rx" timestamp="1529874424"&gt;49&lt;/key&gt;&lt;/foreign-keys&gt;&lt;ref-type name="Journal Article"&gt;17&lt;/ref-type&gt;&lt;contributors&gt;&lt;authors&gt;&lt;author&gt;Batterham, A M&lt;/author&gt;&lt;author&gt;Hopkins, W G&lt;/author&gt;&lt;/authors&gt;&lt;/contributors&gt;&lt;titles&gt;&lt;title&gt;Response to Little and Lakens: a comment on The vindication of Magnitude-Based Inference&lt;/title&gt;&lt;secondary-title&gt;Sportscience&lt;/secondary-title&gt;&lt;/titles&gt;&lt;periodical&gt;&lt;full-title&gt;Sportscience&lt;/full-title&gt;&lt;/periodical&gt;&lt;pages&gt;sportsci.org/2018/CommentsOnMBI/ambwgh.htm&lt;/pages&gt;&lt;volume&gt;22&lt;/volume&gt;&lt;dates&gt;&lt;year&gt;2018&lt;/year&gt;&lt;/dates&gt;&lt;urls&gt;&lt;/urls&gt;&lt;/record&gt;&lt;/Cite&gt;&lt;/EndNote&gt;</w:instrText>
      </w:r>
      <w:r w:rsidR="00684E0D" w:rsidRPr="00365DBF">
        <w:rPr>
          <w:sz w:val="20"/>
        </w:rPr>
        <w:fldChar w:fldCharType="separate"/>
      </w:r>
      <w:r w:rsidR="00684E0D" w:rsidRPr="00365DBF">
        <w:rPr>
          <w:noProof/>
          <w:sz w:val="20"/>
        </w:rPr>
        <w:t>(</w:t>
      </w:r>
      <w:r w:rsidR="00603AEA" w:rsidRPr="00365DBF">
        <w:rPr>
          <w:noProof/>
          <w:sz w:val="20"/>
        </w:rPr>
        <w:fldChar w:fldCharType="begin"/>
      </w:r>
      <w:r w:rsidR="00603AEA" w:rsidRPr="00365DBF">
        <w:rPr>
          <w:noProof/>
          <w:sz w:val="20"/>
        </w:rPr>
        <w:instrText xml:space="preserve"> HYPERLINK \l "_ENREF_3" \o "Batterham, 2018 #49" </w:instrText>
      </w:r>
      <w:r w:rsidR="00603AEA" w:rsidRPr="00365DBF">
        <w:rPr>
          <w:noProof/>
          <w:sz w:val="20"/>
        </w:rPr>
        <w:fldChar w:fldCharType="separate"/>
      </w:r>
      <w:r w:rsidR="00603AEA" w:rsidRPr="00365DBF">
        <w:rPr>
          <w:noProof/>
          <w:sz w:val="20"/>
        </w:rPr>
        <w:t>Batterham and Hopkins, 2018</w:t>
      </w:r>
      <w:r w:rsidR="00603AEA" w:rsidRPr="00365DBF">
        <w:rPr>
          <w:noProof/>
          <w:sz w:val="20"/>
        </w:rPr>
        <w:fldChar w:fldCharType="end"/>
      </w:r>
      <w:r w:rsidR="00684E0D" w:rsidRPr="00365DBF">
        <w:rPr>
          <w:noProof/>
          <w:sz w:val="20"/>
        </w:rPr>
        <w:t>)</w:t>
      </w:r>
      <w:r w:rsidR="00684E0D" w:rsidRPr="00365DBF">
        <w:rPr>
          <w:sz w:val="20"/>
        </w:rPr>
        <w:fldChar w:fldCharType="end"/>
      </w:r>
      <w:ins w:id="78" w:author="Will" w:date="2018-08-21T10:35:00Z">
        <w:r w:rsidR="009C3CB2" w:rsidRPr="00365DBF">
          <w:rPr>
            <w:sz w:val="20"/>
          </w:rPr>
          <w:t xml:space="preserve">, MBI </w:t>
        </w:r>
      </w:ins>
      <w:ins w:id="79" w:author="Will" w:date="2018-08-21T10:43:00Z">
        <w:r w:rsidR="00F05CA9" w:rsidRPr="00365DBF">
          <w:rPr>
            <w:sz w:val="20"/>
          </w:rPr>
          <w:t xml:space="preserve">can </w:t>
        </w:r>
      </w:ins>
      <w:ins w:id="80" w:author="Will" w:date="2018-08-21T10:35:00Z">
        <w:r w:rsidR="009C3CB2" w:rsidRPr="00365DBF">
          <w:rPr>
            <w:sz w:val="20"/>
          </w:rPr>
          <w:t xml:space="preserve">be described as </w:t>
        </w:r>
        <w:r w:rsidR="009C3CB2" w:rsidRPr="00365DBF">
          <w:rPr>
            <w:i/>
            <w:sz w:val="20"/>
          </w:rPr>
          <w:t>reference Bayesian inference with a dispersed uniform prior</w:t>
        </w:r>
        <w:r w:rsidR="009C3CB2" w:rsidRPr="00365DBF">
          <w:rPr>
            <w:sz w:val="20"/>
          </w:rPr>
          <w:t xml:space="preserve">. </w:t>
        </w:r>
      </w:ins>
      <w:ins w:id="81" w:author="Will" w:date="2018-08-21T11:12:00Z">
        <w:r w:rsidR="0023042B" w:rsidRPr="00365DBF">
          <w:rPr>
            <w:sz w:val="20"/>
          </w:rPr>
          <w:t xml:space="preserve">Two paragraphs </w:t>
        </w:r>
      </w:ins>
      <w:ins w:id="82" w:author="Will" w:date="2018-08-21T13:55:00Z">
        <w:r w:rsidR="005A4E2F" w:rsidRPr="00365DBF">
          <w:rPr>
            <w:sz w:val="20"/>
          </w:rPr>
          <w:t>starting at</w:t>
        </w:r>
      </w:ins>
      <w:ins w:id="83" w:author="Will" w:date="2018-08-21T11:12:00Z">
        <w:r w:rsidR="0023042B" w:rsidRPr="00365DBF">
          <w:rPr>
            <w:sz w:val="20"/>
          </w:rPr>
          <w:t xml:space="preserve"> </w:t>
        </w:r>
      </w:ins>
      <w:ins w:id="84" w:author="Will" w:date="2018-08-21T11:29:00Z">
        <w:r w:rsidR="003652B2" w:rsidRPr="00365DBF">
          <w:rPr>
            <w:sz w:val="20"/>
          </w:rPr>
          <w:fldChar w:fldCharType="begin"/>
        </w:r>
        <w:r w:rsidR="003652B2" w:rsidRPr="00365DBF">
          <w:rPr>
            <w:sz w:val="20"/>
          </w:rPr>
          <w:instrText xml:space="preserve"> HYPERLINK  \l "bayes" </w:instrText>
        </w:r>
        <w:r w:rsidR="003652B2" w:rsidRPr="00365DBF">
          <w:rPr>
            <w:sz w:val="20"/>
          </w:rPr>
          <w:fldChar w:fldCharType="separate"/>
        </w:r>
        <w:r>
          <w:rPr>
            <w:rStyle w:val="Hyperlink"/>
            <w:noProof w:val="0"/>
            <w:sz w:val="20"/>
          </w:rPr>
          <w:t>here</w:t>
        </w:r>
        <w:r w:rsidR="0023042B" w:rsidRPr="00365DBF">
          <w:rPr>
            <w:rStyle w:val="Hyperlink"/>
            <w:noProof w:val="0"/>
            <w:sz w:val="20"/>
          </w:rPr>
          <w:t xml:space="preserve"> link</w:t>
        </w:r>
        <w:r w:rsidR="003652B2" w:rsidRPr="00365DBF">
          <w:rPr>
            <w:sz w:val="20"/>
          </w:rPr>
          <w:fldChar w:fldCharType="end"/>
        </w:r>
      </w:ins>
      <w:ins w:id="85" w:author="Will" w:date="2018-08-21T11:12:00Z">
        <w:r w:rsidR="0023042B" w:rsidRPr="00365DBF">
          <w:rPr>
            <w:sz w:val="20"/>
          </w:rPr>
          <w:t xml:space="preserve"> have been </w:t>
        </w:r>
      </w:ins>
      <w:ins w:id="86" w:author="Will" w:date="2018-08-21T11:29:00Z">
        <w:r w:rsidR="003652B2" w:rsidRPr="00365DBF">
          <w:rPr>
            <w:sz w:val="20"/>
          </w:rPr>
          <w:t>augmented</w:t>
        </w:r>
      </w:ins>
      <w:ins w:id="87" w:author="Will" w:date="2018-08-21T10:35:00Z">
        <w:r w:rsidR="009C3CB2" w:rsidRPr="00365DBF">
          <w:rPr>
            <w:sz w:val="20"/>
          </w:rPr>
          <w:t>.</w:t>
        </w:r>
      </w:ins>
    </w:p>
    <w:p w14:paraId="74E7FBFC" w14:textId="05874C30" w:rsidR="00FF043B" w:rsidRPr="00365DBF" w:rsidRDefault="0023042B">
      <w:pPr>
        <w:pStyle w:val="ListParagraph"/>
        <w:numPr>
          <w:ilvl w:val="0"/>
          <w:numId w:val="40"/>
        </w:numPr>
        <w:spacing w:after="60"/>
        <w:ind w:left="196" w:hanging="192"/>
        <w:rPr>
          <w:ins w:id="88" w:author="Will" w:date="2018-08-21T12:12:00Z"/>
          <w:sz w:val="20"/>
        </w:rPr>
        <w:pPrChange w:id="89" w:author="Will" w:date="2018-08-21T16:26:00Z">
          <w:pPr>
            <w:pStyle w:val="ListParagraph"/>
            <w:numPr>
              <w:numId w:val="40"/>
            </w:numPr>
            <w:spacing w:after="60"/>
            <w:ind w:hanging="360"/>
          </w:pPr>
        </w:pPrChange>
      </w:pPr>
      <w:ins w:id="90" w:author="Will" w:date="2018-08-21T11:15:00Z">
        <w:r w:rsidRPr="00365DBF">
          <w:rPr>
            <w:sz w:val="20"/>
          </w:rPr>
          <w:t>T</w:t>
        </w:r>
        <w:r w:rsidR="00FF043B" w:rsidRPr="00365DBF">
          <w:rPr>
            <w:sz w:val="20"/>
          </w:rPr>
          <w:t>he comment</w:t>
        </w:r>
        <w:r w:rsidRPr="00365DBF">
          <w:rPr>
            <w:sz w:val="20"/>
          </w:rPr>
          <w:t xml:space="preserve"> of </w:t>
        </w:r>
      </w:ins>
      <w:ins w:id="91" w:author="Will" w:date="2018-08-21T11:55:00Z">
        <w:r w:rsidR="003642F8" w:rsidRPr="00365DBF">
          <w:rPr>
            <w:sz w:val="20"/>
          </w:rPr>
          <w:fldChar w:fldCharType="begin"/>
        </w:r>
      </w:ins>
      <w:ins w:id="92" w:author="Will" w:date="2018-08-23T14:46:00Z">
        <w:r w:rsidR="00397CE1" w:rsidRPr="00365DBF">
          <w:rPr>
            <w:sz w:val="20"/>
          </w:rPr>
          <w:instrText>HYPERLINK "D:\\Will's Documents\\sportsci\\2018\\CommentsOnMBI\\mw.htm"</w:instrText>
        </w:r>
      </w:ins>
      <w:ins w:id="93" w:author="Will" w:date="2018-08-21T11:55:00Z">
        <w:r w:rsidR="003642F8" w:rsidRPr="00365DBF">
          <w:rPr>
            <w:sz w:val="20"/>
          </w:rPr>
          <w:fldChar w:fldCharType="separate"/>
        </w:r>
        <w:r w:rsidRPr="00365DBF">
          <w:rPr>
            <w:rStyle w:val="Hyperlink"/>
            <w:noProof w:val="0"/>
            <w:sz w:val="20"/>
          </w:rPr>
          <w:t>Wilkinson</w:t>
        </w:r>
        <w:r w:rsidR="003642F8" w:rsidRPr="00365DBF">
          <w:rPr>
            <w:sz w:val="20"/>
          </w:rPr>
          <w:fldChar w:fldCharType="end"/>
        </w:r>
      </w:ins>
      <w:ins w:id="94" w:author="Will" w:date="2018-08-21T11:16:00Z">
        <w:r w:rsidR="00AE17B0" w:rsidRPr="00365DBF">
          <w:rPr>
            <w:sz w:val="20"/>
          </w:rPr>
          <w:t xml:space="preserve"> </w:t>
        </w:r>
      </w:ins>
      <w:r w:rsidR="00684E0D" w:rsidRPr="00365DBF">
        <w:rPr>
          <w:sz w:val="20"/>
        </w:rPr>
        <w:fldChar w:fldCharType="begin"/>
      </w:r>
      <w:r w:rsidR="00684E0D" w:rsidRPr="00365DBF">
        <w:rPr>
          <w:sz w:val="20"/>
        </w:rPr>
        <w:instrText xml:space="preserve"> ADDIN EN.CITE &lt;EndNote&gt;&lt;Cite ExcludeAuth="1"&gt;&lt;Author&gt;Wilkinson&lt;/Author&gt;&lt;Year&gt;2018&lt;/Year&gt;&lt;RecNum&gt;65&lt;/RecNum&gt;&lt;DisplayText&gt;(2018)&lt;/DisplayText&gt;&lt;record&gt;&lt;rec-number&gt;65&lt;/rec-number&gt;&lt;foreign-keys&gt;&lt;key app="EN" db-id="r9pvx5f0pz2xzgepe0d5wsfx9az9x0vz09rx" timestamp="1534825302"&gt;65&lt;/key&gt;&lt;/foreign-keys&gt;&lt;ref-type name="Journal Article"&gt;17&lt;/ref-type&gt;&lt;contributors&gt;&lt;authors&gt;&lt;author&gt;Wilkinson, M&lt;/author&gt;&lt;/authors&gt;&lt;/contributors&gt;&lt;titles&gt;&lt;title&gt;MBI is a rigorous and valuable statistical tool: a comment on The Vindication of Magnitude-Based Inference&lt;/title&gt;&lt;secondary-title&gt;Sportscience&lt;/secondary-title&gt;&lt;/titles&gt;&lt;periodical&gt;&lt;full-title&gt;Sportscience&lt;/full-title&gt;&lt;/periodical&gt;&lt;pages&gt;sportsci.org/2018/CommentsOnMBI/mw.htm&lt;/pages&gt;&lt;volume&gt;22&lt;/volume&gt;&lt;dates&gt;&lt;year&gt;2018&lt;/year&gt;&lt;/dates&gt;&lt;urls&gt;&lt;/urls&gt;&lt;/record&gt;&lt;/Cite&gt;&lt;/EndNote&gt;</w:instrText>
      </w:r>
      <w:r w:rsidR="00684E0D" w:rsidRPr="00365DBF">
        <w:rPr>
          <w:sz w:val="20"/>
        </w:rPr>
        <w:fldChar w:fldCharType="separate"/>
      </w:r>
      <w:r w:rsidR="00684E0D" w:rsidRPr="00365DBF">
        <w:rPr>
          <w:noProof/>
          <w:sz w:val="20"/>
        </w:rPr>
        <w:t>(</w:t>
      </w:r>
      <w:r w:rsidR="00603AEA" w:rsidRPr="00365DBF">
        <w:rPr>
          <w:noProof/>
          <w:sz w:val="20"/>
        </w:rPr>
        <w:fldChar w:fldCharType="begin"/>
      </w:r>
      <w:r w:rsidR="00603AEA" w:rsidRPr="00365DBF">
        <w:rPr>
          <w:noProof/>
          <w:sz w:val="20"/>
        </w:rPr>
        <w:instrText xml:space="preserve"> HYPERLINK \l "_ENREF_31" \o "Wilkinson, 2018 #65" </w:instrText>
      </w:r>
      <w:r w:rsidR="00603AEA" w:rsidRPr="00365DBF">
        <w:rPr>
          <w:noProof/>
          <w:sz w:val="20"/>
        </w:rPr>
        <w:fldChar w:fldCharType="separate"/>
      </w:r>
      <w:r w:rsidR="00603AEA" w:rsidRPr="00365DBF">
        <w:rPr>
          <w:noProof/>
          <w:sz w:val="20"/>
        </w:rPr>
        <w:t>2018</w:t>
      </w:r>
      <w:r w:rsidR="00603AEA" w:rsidRPr="00365DBF">
        <w:rPr>
          <w:noProof/>
          <w:sz w:val="20"/>
        </w:rPr>
        <w:fldChar w:fldCharType="end"/>
      </w:r>
      <w:r w:rsidR="00684E0D" w:rsidRPr="00365DBF">
        <w:rPr>
          <w:noProof/>
          <w:sz w:val="20"/>
        </w:rPr>
        <w:t>)</w:t>
      </w:r>
      <w:r w:rsidR="00684E0D" w:rsidRPr="00365DBF">
        <w:rPr>
          <w:sz w:val="20"/>
        </w:rPr>
        <w:fldChar w:fldCharType="end"/>
      </w:r>
      <w:ins w:id="95" w:author="Will" w:date="2018-08-21T11:16:00Z">
        <w:r w:rsidRPr="00365DBF">
          <w:rPr>
            <w:sz w:val="20"/>
          </w:rPr>
          <w:t xml:space="preserve"> </w:t>
        </w:r>
      </w:ins>
      <w:ins w:id="96" w:author="Will" w:date="2018-08-21T11:22:00Z">
        <w:r w:rsidR="00FF043B" w:rsidRPr="00365DBF">
          <w:rPr>
            <w:sz w:val="20"/>
          </w:rPr>
          <w:t xml:space="preserve">supports our interpretation of errors and error rates in MBI.  </w:t>
        </w:r>
      </w:ins>
      <w:ins w:id="97" w:author="Will" w:date="2018-08-21T11:23:00Z">
        <w:r w:rsidR="00FF043B" w:rsidRPr="00365DBF">
          <w:rPr>
            <w:sz w:val="20"/>
          </w:rPr>
          <w:t xml:space="preserve">We see no need to modify </w:t>
        </w:r>
      </w:ins>
      <w:ins w:id="98" w:author="Will" w:date="2018-08-21T11:41:00Z">
        <w:r w:rsidR="004C3E9B" w:rsidRPr="00365DBF">
          <w:rPr>
            <w:sz w:val="20"/>
          </w:rPr>
          <w:t>our</w:t>
        </w:r>
      </w:ins>
      <w:ins w:id="99" w:author="Will" w:date="2018-08-21T11:23:00Z">
        <w:r w:rsidR="00FF043B" w:rsidRPr="00365DBF">
          <w:rPr>
            <w:sz w:val="20"/>
          </w:rPr>
          <w:t xml:space="preserve"> article in this respect.</w:t>
        </w:r>
      </w:ins>
    </w:p>
    <w:p w14:paraId="32BB6124" w14:textId="6707790D" w:rsidR="008C627E" w:rsidRPr="00365DBF" w:rsidRDefault="005A4E2F">
      <w:pPr>
        <w:pStyle w:val="ListParagraph"/>
        <w:numPr>
          <w:ilvl w:val="0"/>
          <w:numId w:val="40"/>
        </w:numPr>
        <w:spacing w:after="60"/>
        <w:ind w:left="196" w:hanging="192"/>
        <w:rPr>
          <w:sz w:val="20"/>
        </w:rPr>
        <w:pPrChange w:id="100" w:author="Will" w:date="2018-08-21T16:27:00Z">
          <w:pPr>
            <w:pStyle w:val="ListParagraph"/>
            <w:numPr>
              <w:numId w:val="40"/>
            </w:numPr>
            <w:spacing w:after="60"/>
            <w:ind w:hanging="360"/>
          </w:pPr>
        </w:pPrChange>
      </w:pPr>
      <w:ins w:id="101" w:author="Will" w:date="2018-08-21T13:59:00Z">
        <w:r w:rsidRPr="00365DBF">
          <w:rPr>
            <w:sz w:val="20"/>
          </w:rPr>
          <w:t>When</w:t>
        </w:r>
      </w:ins>
      <w:ins w:id="102" w:author="Will" w:date="2018-08-21T13:55:00Z">
        <w:r w:rsidRPr="00365DBF">
          <w:rPr>
            <w:sz w:val="20"/>
          </w:rPr>
          <w:t xml:space="preserve"> </w:t>
        </w:r>
      </w:ins>
      <w:ins w:id="103" w:author="Will" w:date="2018-08-21T13:57:00Z">
        <w:r w:rsidRPr="00365DBF">
          <w:rPr>
            <w:sz w:val="20"/>
          </w:rPr>
          <w:t xml:space="preserve">the editor of </w:t>
        </w:r>
        <w:r w:rsidRPr="00365DBF">
          <w:rPr>
            <w:i/>
            <w:sz w:val="20"/>
          </w:rPr>
          <w:t>Medicine and Science in Sports and Exercis</w:t>
        </w:r>
        <w:r w:rsidRPr="00365DBF">
          <w:rPr>
            <w:sz w:val="20"/>
          </w:rPr>
          <w:t xml:space="preserve">e </w:t>
        </w:r>
      </w:ins>
      <w:ins w:id="104" w:author="Will" w:date="2018-08-21T13:59:00Z">
        <w:r w:rsidRPr="00365DBF">
          <w:rPr>
            <w:sz w:val="20"/>
          </w:rPr>
          <w:t>announced</w:t>
        </w:r>
      </w:ins>
      <w:ins w:id="105" w:author="Will" w:date="2018-08-21T13:57:00Z">
        <w:r w:rsidRPr="00365DBF">
          <w:rPr>
            <w:sz w:val="20"/>
          </w:rPr>
          <w:t xml:space="preserve"> reject</w:t>
        </w:r>
      </w:ins>
      <w:ins w:id="106" w:author="Will" w:date="2018-08-21T13:59:00Z">
        <w:r w:rsidRPr="00365DBF">
          <w:rPr>
            <w:sz w:val="20"/>
          </w:rPr>
          <w:t>ion of</w:t>
        </w:r>
      </w:ins>
      <w:ins w:id="107" w:author="Will" w:date="2018-08-21T13:57:00Z">
        <w:r w:rsidRPr="00365DBF">
          <w:rPr>
            <w:sz w:val="20"/>
          </w:rPr>
          <w:t xml:space="preserve"> manuscripts using MBI</w:t>
        </w:r>
      </w:ins>
      <w:ins w:id="108" w:author="Will" w:date="2018-08-21T13:59:00Z">
        <w:r w:rsidRPr="00365DBF">
          <w:rPr>
            <w:sz w:val="20"/>
          </w:rPr>
          <w:t xml:space="preserve">, we published </w:t>
        </w:r>
      </w:ins>
      <w:ins w:id="109" w:author="Will" w:date="2018-08-21T14:14:00Z">
        <w:r w:rsidR="000E2B26" w:rsidRPr="00365DBF">
          <w:rPr>
            <w:sz w:val="20"/>
          </w:rPr>
          <w:fldChar w:fldCharType="begin"/>
        </w:r>
      </w:ins>
      <w:ins w:id="110" w:author="Will" w:date="2018-08-23T14:46:00Z">
        <w:r w:rsidR="00397CE1" w:rsidRPr="00365DBF">
          <w:rPr>
            <w:sz w:val="20"/>
          </w:rPr>
          <w:instrText>HYPERLINK "D:\\Will's Documents\\sportsci\\2018\\CommentsOnMBI\\wghamb.htm"</w:instrText>
        </w:r>
      </w:ins>
      <w:ins w:id="111" w:author="Will" w:date="2018-08-21T14:14:00Z">
        <w:r w:rsidR="000E2B26" w:rsidRPr="00365DBF">
          <w:rPr>
            <w:sz w:val="20"/>
          </w:rPr>
          <w:fldChar w:fldCharType="separate"/>
        </w:r>
        <w:r w:rsidRPr="00365DBF">
          <w:rPr>
            <w:rStyle w:val="Hyperlink"/>
            <w:noProof w:val="0"/>
            <w:sz w:val="20"/>
          </w:rPr>
          <w:t>a comment</w:t>
        </w:r>
        <w:r w:rsidR="000E2B26" w:rsidRPr="00365DBF">
          <w:rPr>
            <w:sz w:val="20"/>
          </w:rPr>
          <w:fldChar w:fldCharType="end"/>
        </w:r>
      </w:ins>
      <w:ins w:id="112" w:author="Will" w:date="2018-08-21T13:59:00Z">
        <w:r w:rsidRPr="00365DBF">
          <w:rPr>
            <w:sz w:val="20"/>
          </w:rPr>
          <w:t xml:space="preserve"> </w:t>
        </w:r>
      </w:ins>
      <w:r w:rsidR="00684E0D" w:rsidRPr="00365DBF">
        <w:rPr>
          <w:sz w:val="20"/>
        </w:rPr>
        <w:fldChar w:fldCharType="begin"/>
      </w:r>
      <w:r w:rsidR="00684E0D" w:rsidRPr="00365DBF">
        <w:rPr>
          <w:sz w:val="20"/>
        </w:rPr>
        <w:instrText xml:space="preserve"> ADDIN EN.CITE &lt;EndNote&gt;&lt;Cite&gt;&lt;Author&gt;Hopkins&lt;/Author&gt;&lt;Year&gt;2018&lt;/Year&gt;&lt;RecNum&gt;67&lt;/RecNum&gt;&lt;DisplayText&gt;(Hopkins and Batterham, 2018)&lt;/DisplayText&gt;&lt;record&gt;&lt;rec-number&gt;67&lt;/rec-number&gt;&lt;foreign-keys&gt;&lt;key app="EN" db-id="r9pvx5f0pz2xzgepe0d5wsfx9az9x0vz09rx" timestamp="1534825334"&gt;67&lt;/key&gt;&lt;/foreign-keys&gt;&lt;ref-type name="Journal Article"&gt;17&lt;/ref-type&gt;&lt;contributors&gt;&lt;authors&gt;&lt;author&gt;Hopkins, W G&lt;/author&gt;&lt;author&gt;Batterham, A M&lt;/author&gt;&lt;/authors&gt;&lt;/contributors&gt;&lt;titles&gt;&lt;title&gt;Advice on the use of MBI: a comment on The Vindication of Magnitude-Based Inference&lt;/title&gt;&lt;secondary-title&gt;Sportscience&lt;/secondary-title&gt;&lt;/titles&gt;&lt;periodical&gt;&lt;full-title&gt;Sportscience&lt;/full-title&gt;&lt;/periodical&gt;&lt;pages&gt;sportsci.org/2018/CommentsOnMBI/wghamb.htm&lt;/pages&gt;&lt;volume&gt;22&lt;/volume&gt;&lt;dates&gt;&lt;year&gt;2018&lt;/year&gt;&lt;/dates&gt;&lt;urls&gt;&lt;/urls&gt;&lt;/record&gt;&lt;/Cite&gt;&lt;/EndNote&gt;</w:instrText>
      </w:r>
      <w:r w:rsidR="00684E0D" w:rsidRPr="00365DBF">
        <w:rPr>
          <w:sz w:val="20"/>
        </w:rPr>
        <w:fldChar w:fldCharType="separate"/>
      </w:r>
      <w:r w:rsidR="00684E0D" w:rsidRPr="00365DBF">
        <w:rPr>
          <w:noProof/>
          <w:sz w:val="20"/>
        </w:rPr>
        <w:t>(</w:t>
      </w:r>
      <w:r w:rsidR="00603AEA" w:rsidRPr="00365DBF">
        <w:rPr>
          <w:noProof/>
          <w:sz w:val="20"/>
        </w:rPr>
        <w:fldChar w:fldCharType="begin"/>
      </w:r>
      <w:r w:rsidR="00603AEA" w:rsidRPr="00365DBF">
        <w:rPr>
          <w:noProof/>
          <w:sz w:val="20"/>
        </w:rPr>
        <w:instrText xml:space="preserve"> HYPERLINK \l "_ENREF_19" \o "Hopkins, 2018 #67" </w:instrText>
      </w:r>
      <w:r w:rsidR="00603AEA" w:rsidRPr="00365DBF">
        <w:rPr>
          <w:noProof/>
          <w:sz w:val="20"/>
        </w:rPr>
        <w:fldChar w:fldCharType="separate"/>
      </w:r>
      <w:r w:rsidR="00603AEA" w:rsidRPr="00365DBF">
        <w:rPr>
          <w:noProof/>
          <w:sz w:val="20"/>
        </w:rPr>
        <w:t>Hopkins and Batterham, 2018</w:t>
      </w:r>
      <w:r w:rsidR="00603AEA" w:rsidRPr="00365DBF">
        <w:rPr>
          <w:noProof/>
          <w:sz w:val="20"/>
        </w:rPr>
        <w:fldChar w:fldCharType="end"/>
      </w:r>
      <w:r w:rsidR="00684E0D" w:rsidRPr="00365DBF">
        <w:rPr>
          <w:noProof/>
          <w:sz w:val="20"/>
        </w:rPr>
        <w:t>)</w:t>
      </w:r>
      <w:r w:rsidR="00684E0D" w:rsidRPr="00365DBF">
        <w:rPr>
          <w:sz w:val="20"/>
        </w:rPr>
        <w:fldChar w:fldCharType="end"/>
      </w:r>
      <w:ins w:id="113" w:author="Will" w:date="2018-08-21T14:03:00Z">
        <w:r w:rsidR="005202BC" w:rsidRPr="00365DBF">
          <w:rPr>
            <w:sz w:val="20"/>
          </w:rPr>
          <w:t xml:space="preserve"> </w:t>
        </w:r>
      </w:ins>
      <w:ins w:id="114" w:author="Will" w:date="2018-08-21T13:59:00Z">
        <w:r w:rsidRPr="00365DBF">
          <w:rPr>
            <w:sz w:val="20"/>
          </w:rPr>
          <w:t xml:space="preserve">recommending </w:t>
        </w:r>
      </w:ins>
      <w:ins w:id="115" w:author="Will" w:date="2018-08-21T14:01:00Z">
        <w:r w:rsidRPr="00365DBF">
          <w:rPr>
            <w:sz w:val="20"/>
          </w:rPr>
          <w:t xml:space="preserve">use of the </w:t>
        </w:r>
      </w:ins>
      <w:ins w:id="116" w:author="Will" w:date="2018-08-21T14:10:00Z">
        <w:r w:rsidR="005202BC" w:rsidRPr="00365DBF">
          <w:rPr>
            <w:sz w:val="20"/>
          </w:rPr>
          <w:t xml:space="preserve">Bayesian description of MBI. </w:t>
        </w:r>
      </w:ins>
      <w:ins w:id="117" w:author="Will" w:date="2018-08-21T14:54:00Z">
        <w:r w:rsidR="002E2EC9" w:rsidRPr="00365DBF">
          <w:rPr>
            <w:sz w:val="20"/>
          </w:rPr>
          <w:t xml:space="preserve">We </w:t>
        </w:r>
      </w:ins>
      <w:ins w:id="118" w:author="Will" w:date="2018-08-21T14:55:00Z">
        <w:r w:rsidR="002E2EC9" w:rsidRPr="00365DBF">
          <w:rPr>
            <w:sz w:val="20"/>
          </w:rPr>
          <w:t>noted that the</w:t>
        </w:r>
      </w:ins>
      <w:ins w:id="119" w:author="Will" w:date="2018-08-21T14:54:00Z">
        <w:r w:rsidR="002E2EC9" w:rsidRPr="00365DBF">
          <w:rPr>
            <w:sz w:val="20"/>
          </w:rPr>
          <w:t xml:space="preserve"> probability thresholds used by the Intergovernmental Panel on Climate Change</w:t>
        </w:r>
      </w:ins>
      <w:ins w:id="120" w:author="Will" w:date="2018-08-21T14:56:00Z">
        <w:r w:rsidR="002E2EC9" w:rsidRPr="00365DBF">
          <w:rPr>
            <w:sz w:val="20"/>
          </w:rPr>
          <w:t xml:space="preserve"> are remarkably similar to </w:t>
        </w:r>
        <w:r w:rsidR="002E2EC9" w:rsidRPr="00365DBF">
          <w:rPr>
            <w:sz w:val="20"/>
          </w:rPr>
          <w:t>those of MBI, and we have updated this article</w:t>
        </w:r>
      </w:ins>
      <w:ins w:id="121" w:author="Will" w:date="2018-08-21T14:58:00Z">
        <w:r w:rsidR="002E2EC9" w:rsidRPr="00365DBF">
          <w:rPr>
            <w:sz w:val="20"/>
          </w:rPr>
          <w:t xml:space="preserve"> accordingly</w:t>
        </w:r>
      </w:ins>
      <w:ins w:id="122" w:author="Will" w:date="2018-08-21T14:56:00Z">
        <w:r w:rsidR="002E2EC9" w:rsidRPr="00365DBF">
          <w:rPr>
            <w:sz w:val="20"/>
          </w:rPr>
          <w:t xml:space="preserve"> </w:t>
        </w:r>
      </w:ins>
      <w:ins w:id="123" w:author="Will" w:date="2018-08-21T14:57:00Z">
        <w:r w:rsidR="002E2EC9" w:rsidRPr="00365DBF">
          <w:rPr>
            <w:sz w:val="20"/>
          </w:rPr>
          <w:fldChar w:fldCharType="begin"/>
        </w:r>
        <w:r w:rsidR="002E2EC9" w:rsidRPr="00365DBF">
          <w:rPr>
            <w:sz w:val="20"/>
          </w:rPr>
          <w:instrText xml:space="preserve"> HYPERLINK  \l "thresholds" </w:instrText>
        </w:r>
        <w:r w:rsidR="002E2EC9" w:rsidRPr="00365DBF">
          <w:rPr>
            <w:sz w:val="20"/>
          </w:rPr>
          <w:fldChar w:fldCharType="separate"/>
        </w:r>
        <w:r w:rsidR="002E2EC9" w:rsidRPr="00365DBF">
          <w:rPr>
            <w:rStyle w:val="Hyperlink"/>
            <w:noProof w:val="0"/>
            <w:sz w:val="20"/>
          </w:rPr>
          <w:t>here</w:t>
        </w:r>
        <w:r w:rsidR="002E2EC9" w:rsidRPr="00365DBF">
          <w:rPr>
            <w:sz w:val="20"/>
          </w:rPr>
          <w:fldChar w:fldCharType="end"/>
        </w:r>
      </w:ins>
      <w:ins w:id="124" w:author="Will" w:date="2018-08-21T14:56:00Z">
        <w:r w:rsidR="002E2EC9" w:rsidRPr="00365DBF">
          <w:rPr>
            <w:sz w:val="20"/>
          </w:rPr>
          <w:t xml:space="preserve">. </w:t>
        </w:r>
      </w:ins>
      <w:ins w:id="125" w:author="Will" w:date="2018-08-21T14:10:00Z">
        <w:r w:rsidR="005202BC" w:rsidRPr="00365DBF">
          <w:rPr>
            <w:sz w:val="20"/>
          </w:rPr>
          <w:t xml:space="preserve">We also critiqued an attack on MBI by a journalist who used </w:t>
        </w:r>
      </w:ins>
      <w:ins w:id="126" w:author="Will" w:date="2018-08-21T14:11:00Z">
        <w:r w:rsidR="005202BC" w:rsidRPr="00365DBF">
          <w:rPr>
            <w:sz w:val="20"/>
          </w:rPr>
          <w:t>Sainani's erroneous error rates</w:t>
        </w:r>
      </w:ins>
      <w:ins w:id="127" w:author="Will" w:date="2018-08-21T15:01:00Z">
        <w:r w:rsidR="002E2EC9" w:rsidRPr="00365DBF">
          <w:rPr>
            <w:sz w:val="20"/>
          </w:rPr>
          <w:t xml:space="preserve"> in a news item</w:t>
        </w:r>
      </w:ins>
      <w:ins w:id="128" w:author="Will" w:date="2018-08-21T14:11:00Z">
        <w:r w:rsidR="005202BC" w:rsidRPr="00365DBF">
          <w:rPr>
            <w:sz w:val="20"/>
          </w:rPr>
          <w:t xml:space="preserve">. </w:t>
        </w:r>
      </w:ins>
      <w:ins w:id="129" w:author="Will" w:date="2018-08-21T15:04:00Z">
        <w:r w:rsidR="003F5E48" w:rsidRPr="00365DBF">
          <w:rPr>
            <w:sz w:val="20"/>
          </w:rPr>
          <w:t>We noted t</w:t>
        </w:r>
      </w:ins>
      <w:ins w:id="130" w:author="Will" w:date="2018-08-21T15:02:00Z">
        <w:r w:rsidR="002E2EC9" w:rsidRPr="00365DBF">
          <w:rPr>
            <w:sz w:val="20"/>
          </w:rPr>
          <w:t xml:space="preserve">wo potentially damaging effects of the news item and </w:t>
        </w:r>
      </w:ins>
      <w:ins w:id="131" w:author="Will" w:date="2018-08-21T15:04:00Z">
        <w:r w:rsidR="003F5E48" w:rsidRPr="00365DBF">
          <w:rPr>
            <w:sz w:val="20"/>
          </w:rPr>
          <w:t xml:space="preserve">of </w:t>
        </w:r>
      </w:ins>
      <w:ins w:id="132" w:author="Will" w:date="2018-08-21T15:02:00Z">
        <w:r w:rsidR="002E2EC9" w:rsidRPr="00365DBF">
          <w:rPr>
            <w:sz w:val="20"/>
          </w:rPr>
          <w:t>Sainani's critique</w:t>
        </w:r>
      </w:ins>
      <w:ins w:id="133" w:author="Will" w:date="2018-08-21T15:04:00Z">
        <w:r w:rsidR="003F5E48" w:rsidRPr="00365DBF">
          <w:rPr>
            <w:sz w:val="20"/>
          </w:rPr>
          <w:t xml:space="preserve"> and include them here</w:t>
        </w:r>
      </w:ins>
      <w:ins w:id="134" w:author="Will" w:date="2018-08-21T14:12:00Z">
        <w:r w:rsidR="003F5E48" w:rsidRPr="00365DBF">
          <w:rPr>
            <w:sz w:val="20"/>
          </w:rPr>
          <w:t xml:space="preserve"> as an </w:t>
        </w:r>
      </w:ins>
      <w:ins w:id="135" w:author="Will" w:date="2018-08-21T16:09:00Z">
        <w:r w:rsidR="000D022D" w:rsidRPr="00365DBF">
          <w:rPr>
            <w:sz w:val="20"/>
          </w:rPr>
          <w:fldChar w:fldCharType="begin"/>
        </w:r>
        <w:r w:rsidR="000D022D" w:rsidRPr="00365DBF">
          <w:rPr>
            <w:sz w:val="20"/>
          </w:rPr>
          <w:instrText xml:space="preserve"> HYPERLINK  \l "consequences" </w:instrText>
        </w:r>
        <w:r w:rsidR="000D022D" w:rsidRPr="00365DBF">
          <w:rPr>
            <w:sz w:val="20"/>
          </w:rPr>
          <w:fldChar w:fldCharType="separate"/>
        </w:r>
        <w:r w:rsidR="003F5E48" w:rsidRPr="00365DBF">
          <w:rPr>
            <w:rStyle w:val="Hyperlink"/>
            <w:noProof w:val="0"/>
            <w:sz w:val="20"/>
          </w:rPr>
          <w:t>extra paragraph</w:t>
        </w:r>
        <w:r w:rsidR="000D022D" w:rsidRPr="00365DBF">
          <w:rPr>
            <w:sz w:val="20"/>
          </w:rPr>
          <w:fldChar w:fldCharType="end"/>
        </w:r>
      </w:ins>
      <w:ins w:id="136" w:author="Will" w:date="2018-08-24T07:30:00Z">
        <w:r w:rsidR="000D4BEB">
          <w:rPr>
            <w:sz w:val="20"/>
          </w:rPr>
          <w:t>, followed by a paragraph on avoiding underpowered studies</w:t>
        </w:r>
      </w:ins>
      <w:ins w:id="137" w:author="Will" w:date="2018-08-21T14:12:00Z">
        <w:r w:rsidR="000E2B26" w:rsidRPr="00365DBF">
          <w:rPr>
            <w:sz w:val="20"/>
          </w:rPr>
          <w:t>.</w:t>
        </w:r>
      </w:ins>
      <w:ins w:id="138" w:author="Will" w:date="2018-08-21T14:01:00Z">
        <w:r w:rsidRPr="00365DBF">
          <w:rPr>
            <w:sz w:val="20"/>
          </w:rPr>
          <w:t xml:space="preserve"> </w:t>
        </w:r>
      </w:ins>
    </w:p>
    <w:p w14:paraId="6224634C" w14:textId="67E7D5ED" w:rsidR="000E2B26" w:rsidRPr="00365DBF" w:rsidRDefault="00FF043B">
      <w:pPr>
        <w:pStyle w:val="ListParagraph"/>
        <w:numPr>
          <w:ilvl w:val="0"/>
          <w:numId w:val="40"/>
        </w:numPr>
        <w:spacing w:after="60"/>
        <w:ind w:left="196" w:hanging="192"/>
        <w:rPr>
          <w:ins w:id="139" w:author="Will" w:date="2018-08-21T14:15:00Z"/>
          <w:sz w:val="20"/>
        </w:rPr>
        <w:pPrChange w:id="140" w:author="Will" w:date="2018-08-21T16:28:00Z">
          <w:pPr>
            <w:pStyle w:val="ListParagraph"/>
            <w:numPr>
              <w:numId w:val="40"/>
            </w:numPr>
            <w:spacing w:after="60"/>
            <w:ind w:hanging="360"/>
          </w:pPr>
        </w:pPrChange>
      </w:pPr>
      <w:ins w:id="141" w:author="Will" w:date="2018-08-21T11:24:00Z">
        <w:r w:rsidRPr="00365DBF">
          <w:rPr>
            <w:sz w:val="20"/>
          </w:rPr>
          <w:t>The comment of</w:t>
        </w:r>
      </w:ins>
      <w:ins w:id="142" w:author="Will" w:date="2018-08-21T11:16:00Z">
        <w:r w:rsidR="0023042B" w:rsidRPr="00365DBF">
          <w:rPr>
            <w:sz w:val="20"/>
          </w:rPr>
          <w:t xml:space="preserve"> </w:t>
        </w:r>
      </w:ins>
      <w:ins w:id="143" w:author="Will" w:date="2018-08-21T14:18:00Z">
        <w:r w:rsidR="000E2B26" w:rsidRPr="00365DBF">
          <w:rPr>
            <w:sz w:val="20"/>
          </w:rPr>
          <w:fldChar w:fldCharType="begin"/>
        </w:r>
      </w:ins>
      <w:ins w:id="144" w:author="Will" w:date="2018-08-23T14:46:00Z">
        <w:r w:rsidR="00397CE1" w:rsidRPr="00365DBF">
          <w:rPr>
            <w:sz w:val="20"/>
          </w:rPr>
          <w:instrText>HYPERLINK "D:\\Will's Documents\\sportsci\\2018\\CommentsOnMBI\\mb.htm"</w:instrText>
        </w:r>
      </w:ins>
      <w:ins w:id="145" w:author="Will" w:date="2018-08-21T14:18:00Z">
        <w:r w:rsidR="000E2B26" w:rsidRPr="00365DBF">
          <w:rPr>
            <w:sz w:val="20"/>
          </w:rPr>
          <w:fldChar w:fldCharType="separate"/>
        </w:r>
        <w:r w:rsidR="0023042B" w:rsidRPr="00365DBF">
          <w:rPr>
            <w:rStyle w:val="Hyperlink"/>
            <w:noProof w:val="0"/>
            <w:sz w:val="20"/>
          </w:rPr>
          <w:t>Buchheit</w:t>
        </w:r>
        <w:r w:rsidR="000E2B26" w:rsidRPr="00365DBF">
          <w:rPr>
            <w:sz w:val="20"/>
          </w:rPr>
          <w:fldChar w:fldCharType="end"/>
        </w:r>
      </w:ins>
      <w:ins w:id="146" w:author="Will" w:date="2018-08-21T11:14:00Z">
        <w:r w:rsidR="0023042B" w:rsidRPr="00365DBF">
          <w:rPr>
            <w:sz w:val="20"/>
          </w:rPr>
          <w:t xml:space="preserve"> </w:t>
        </w:r>
      </w:ins>
      <w:r w:rsidR="00684E0D" w:rsidRPr="00365DBF">
        <w:rPr>
          <w:sz w:val="20"/>
        </w:rPr>
        <w:fldChar w:fldCharType="begin"/>
      </w:r>
      <w:r w:rsidR="00684E0D" w:rsidRPr="00365DBF">
        <w:rPr>
          <w:sz w:val="20"/>
        </w:rPr>
        <w:instrText xml:space="preserve"> ADDIN EN.CITE &lt;EndNote&gt;&lt;Cite ExcludeAuth="1"&gt;&lt;Author&gt;Buchheit&lt;/Author&gt;&lt;Year&gt;2018&lt;/Year&gt;&lt;RecNum&gt;66&lt;/RecNum&gt;&lt;DisplayText&gt;(2018)&lt;/DisplayText&gt;&lt;record&gt;&lt;rec-number&gt;66&lt;/rec-number&gt;&lt;foreign-keys&gt;&lt;key app="EN" db-id="r9pvx5f0pz2xzgepe0d5wsfx9az9x0vz09rx" timestamp="1534825302"&gt;66&lt;/key&gt;&lt;/foreign-keys&gt;&lt;ref-type name="Journal Article"&gt;17&lt;/ref-type&gt;&lt;contributors&gt;&lt;authors&gt;&lt;author&gt;Buchheit, M&lt;/author&gt;&lt;/authors&gt;&lt;/contributors&gt;&lt;titles&gt;&lt;title&gt;A battle worth fighting: a comment on The Vindication of Magnitude-Based Inference&lt;/title&gt;&lt;secondary-title&gt;Sportscience&lt;/secondary-title&gt;&lt;/titles&gt;&lt;periodical&gt;&lt;full-title&gt;Sportscience&lt;/full-title&gt;&lt;/periodical&gt;&lt;pages&gt;sportsci.org/2018/CommentsOnMBI/mb.htm&lt;/pages&gt;&lt;volume&gt;22&lt;/volume&gt;&lt;dates&gt;&lt;year&gt;2018&lt;/year&gt;&lt;/dates&gt;&lt;urls&gt;&lt;/urls&gt;&lt;/record&gt;&lt;/Cite&gt;&lt;/EndNote&gt;</w:instrText>
      </w:r>
      <w:r w:rsidR="00684E0D" w:rsidRPr="00365DBF">
        <w:rPr>
          <w:sz w:val="20"/>
        </w:rPr>
        <w:fldChar w:fldCharType="separate"/>
      </w:r>
      <w:r w:rsidR="00684E0D" w:rsidRPr="00365DBF">
        <w:rPr>
          <w:noProof/>
          <w:sz w:val="20"/>
        </w:rPr>
        <w:t>(</w:t>
      </w:r>
      <w:r w:rsidR="00603AEA" w:rsidRPr="00365DBF">
        <w:rPr>
          <w:noProof/>
          <w:sz w:val="20"/>
        </w:rPr>
        <w:fldChar w:fldCharType="begin"/>
      </w:r>
      <w:r w:rsidR="00603AEA" w:rsidRPr="00365DBF">
        <w:rPr>
          <w:noProof/>
          <w:sz w:val="20"/>
        </w:rPr>
        <w:instrText xml:space="preserve"> HYPERLINK \l "_ENREF_5" \o "Buchheit, 2018 #66" </w:instrText>
      </w:r>
      <w:r w:rsidR="00603AEA" w:rsidRPr="00365DBF">
        <w:rPr>
          <w:noProof/>
          <w:sz w:val="20"/>
        </w:rPr>
        <w:fldChar w:fldCharType="separate"/>
      </w:r>
      <w:r w:rsidR="00603AEA" w:rsidRPr="00365DBF">
        <w:rPr>
          <w:noProof/>
          <w:sz w:val="20"/>
        </w:rPr>
        <w:t>2018</w:t>
      </w:r>
      <w:r w:rsidR="00603AEA" w:rsidRPr="00365DBF">
        <w:rPr>
          <w:noProof/>
          <w:sz w:val="20"/>
        </w:rPr>
        <w:fldChar w:fldCharType="end"/>
      </w:r>
      <w:r w:rsidR="00684E0D" w:rsidRPr="00365DBF">
        <w:rPr>
          <w:noProof/>
          <w:sz w:val="20"/>
        </w:rPr>
        <w:t>)</w:t>
      </w:r>
      <w:r w:rsidR="00684E0D" w:rsidRPr="00365DBF">
        <w:rPr>
          <w:sz w:val="20"/>
        </w:rPr>
        <w:fldChar w:fldCharType="end"/>
      </w:r>
      <w:ins w:id="147" w:author="Will" w:date="2018-08-21T11:16:00Z">
        <w:r w:rsidR="0023042B" w:rsidRPr="00365DBF">
          <w:rPr>
            <w:sz w:val="20"/>
          </w:rPr>
          <w:t xml:space="preserve"> </w:t>
        </w:r>
      </w:ins>
      <w:ins w:id="148" w:author="Will" w:date="2018-08-21T11:17:00Z">
        <w:r w:rsidRPr="00365DBF">
          <w:rPr>
            <w:sz w:val="20"/>
          </w:rPr>
          <w:t xml:space="preserve">highlights the plight of </w:t>
        </w:r>
      </w:ins>
      <w:ins w:id="149" w:author="Will" w:date="2018-08-21T11:30:00Z">
        <w:r w:rsidR="003652B2" w:rsidRPr="00365DBF">
          <w:rPr>
            <w:sz w:val="20"/>
          </w:rPr>
          <w:t xml:space="preserve">a </w:t>
        </w:r>
      </w:ins>
      <w:ins w:id="150" w:author="Will" w:date="2018-08-21T11:17:00Z">
        <w:r w:rsidR="003652B2" w:rsidRPr="00365DBF">
          <w:rPr>
            <w:sz w:val="20"/>
          </w:rPr>
          <w:t>researcher</w:t>
        </w:r>
        <w:r w:rsidRPr="00365DBF">
          <w:rPr>
            <w:sz w:val="20"/>
          </w:rPr>
          <w:t xml:space="preserve"> who </w:t>
        </w:r>
      </w:ins>
      <w:ins w:id="151" w:author="Will" w:date="2018-08-21T11:27:00Z">
        <w:r w:rsidRPr="00365DBF">
          <w:rPr>
            <w:sz w:val="20"/>
          </w:rPr>
          <w:t>understand</w:t>
        </w:r>
      </w:ins>
      <w:ins w:id="152" w:author="Will" w:date="2018-08-21T11:30:00Z">
        <w:r w:rsidR="003652B2" w:rsidRPr="00365DBF">
          <w:rPr>
            <w:sz w:val="20"/>
          </w:rPr>
          <w:t>s</w:t>
        </w:r>
      </w:ins>
      <w:ins w:id="153" w:author="Will" w:date="2018-08-21T11:27:00Z">
        <w:r w:rsidRPr="00365DBF">
          <w:rPr>
            <w:sz w:val="20"/>
          </w:rPr>
          <w:t xml:space="preserve"> and </w:t>
        </w:r>
      </w:ins>
      <w:ins w:id="154" w:author="Will" w:date="2018-08-21T11:33:00Z">
        <w:r w:rsidR="003652B2" w:rsidRPr="00365DBF">
          <w:rPr>
            <w:sz w:val="20"/>
          </w:rPr>
          <w:t>has opted for</w:t>
        </w:r>
      </w:ins>
      <w:ins w:id="155" w:author="Will" w:date="2018-08-21T11:27:00Z">
        <w:r w:rsidR="003652B2" w:rsidRPr="00365DBF">
          <w:rPr>
            <w:sz w:val="20"/>
          </w:rPr>
          <w:t xml:space="preserve"> MBI</w:t>
        </w:r>
      </w:ins>
      <w:ins w:id="156" w:author="Will" w:date="2018-08-21T11:47:00Z">
        <w:r w:rsidR="004C3E9B" w:rsidRPr="00365DBF">
          <w:rPr>
            <w:sz w:val="20"/>
          </w:rPr>
          <w:t>, and for whom</w:t>
        </w:r>
      </w:ins>
      <w:ins w:id="157" w:author="Will" w:date="2018-08-22T07:59:00Z">
        <w:r w:rsidR="0013029C" w:rsidRPr="00365DBF">
          <w:rPr>
            <w:sz w:val="20"/>
          </w:rPr>
          <w:t xml:space="preserve"> (in the absence of </w:t>
        </w:r>
      </w:ins>
      <w:ins w:id="158" w:author="Will" w:date="2018-08-24T07:22:00Z">
        <w:r w:rsidR="00365DBF" w:rsidRPr="00365DBF">
          <w:rPr>
            <w:sz w:val="20"/>
          </w:rPr>
          <w:t xml:space="preserve">viable </w:t>
        </w:r>
      </w:ins>
      <w:ins w:id="159" w:author="Will" w:date="2018-08-22T07:59:00Z">
        <w:r w:rsidR="0013029C" w:rsidRPr="00365DBF">
          <w:rPr>
            <w:sz w:val="20"/>
          </w:rPr>
          <w:t>alternatives)</w:t>
        </w:r>
      </w:ins>
      <w:ins w:id="160" w:author="Will" w:date="2018-08-21T11:47:00Z">
        <w:r w:rsidR="004C3E9B" w:rsidRPr="00365DBF">
          <w:rPr>
            <w:sz w:val="20"/>
          </w:rPr>
          <w:t xml:space="preserve"> a return to p values is unthinkable. </w:t>
        </w:r>
      </w:ins>
      <w:ins w:id="161" w:author="Will" w:date="2018-08-21T14:26:00Z">
        <w:r w:rsidR="00677817" w:rsidRPr="00365DBF">
          <w:rPr>
            <w:sz w:val="20"/>
          </w:rPr>
          <w:t>His</w:t>
        </w:r>
      </w:ins>
      <w:ins w:id="162" w:author="Will" w:date="2018-08-21T14:16:00Z">
        <w:r w:rsidR="000E2B26" w:rsidRPr="00365DBF">
          <w:rPr>
            <w:sz w:val="20"/>
          </w:rPr>
          <w:t xml:space="preserve"> comment represents an endorsement of MBI</w:t>
        </w:r>
      </w:ins>
      <w:ins w:id="163" w:author="Will" w:date="2018-08-21T14:17:00Z">
        <w:r w:rsidR="000E2B26" w:rsidRPr="00365DBF">
          <w:rPr>
            <w:sz w:val="20"/>
          </w:rPr>
          <w:t xml:space="preserve"> by an experienced practitioner-researcher</w:t>
        </w:r>
      </w:ins>
      <w:ins w:id="164" w:author="Will" w:date="2018-08-21T14:19:00Z">
        <w:r w:rsidR="000E2B26" w:rsidRPr="00365DBF">
          <w:rPr>
            <w:sz w:val="20"/>
          </w:rPr>
          <w:t xml:space="preserve"> who suffered under p values</w:t>
        </w:r>
      </w:ins>
      <w:ins w:id="165" w:author="Will" w:date="2018-08-21T14:17:00Z">
        <w:r w:rsidR="000E2B26" w:rsidRPr="00365DBF">
          <w:rPr>
            <w:sz w:val="20"/>
          </w:rPr>
          <w:t>. No update of this article is required.</w:t>
        </w:r>
      </w:ins>
    </w:p>
    <w:p w14:paraId="75958FE1" w14:textId="77777777" w:rsidR="002B69A6" w:rsidRDefault="003F5E48" w:rsidP="002B69A6">
      <w:pPr>
        <w:pStyle w:val="ListParagraph"/>
        <w:numPr>
          <w:ilvl w:val="0"/>
          <w:numId w:val="40"/>
        </w:numPr>
        <w:spacing w:after="60"/>
        <w:ind w:left="196" w:hanging="192"/>
        <w:rPr>
          <w:ins w:id="166" w:author="Will" w:date="2018-08-25T09:52:00Z"/>
          <w:sz w:val="20"/>
        </w:rPr>
      </w:pPr>
      <w:ins w:id="167" w:author="Will" w:date="2018-08-21T15:08:00Z">
        <w:r w:rsidRPr="00365DBF">
          <w:rPr>
            <w:sz w:val="20"/>
          </w:rPr>
          <w:t>S</w:t>
        </w:r>
      </w:ins>
      <w:ins w:id="168" w:author="Will" w:date="2018-08-21T11:33:00Z">
        <w:r w:rsidRPr="00365DBF">
          <w:rPr>
            <w:sz w:val="20"/>
          </w:rPr>
          <w:t>ome researchers still need to</w:t>
        </w:r>
      </w:ins>
      <w:ins w:id="169" w:author="Will" w:date="2018-08-21T11:48:00Z">
        <w:r w:rsidR="003642F8" w:rsidRPr="00365DBF">
          <w:rPr>
            <w:sz w:val="20"/>
          </w:rPr>
          <w:t xml:space="preserve"> </w:t>
        </w:r>
      </w:ins>
      <w:ins w:id="170" w:author="Will" w:date="2018-08-21T11:49:00Z">
        <w:r w:rsidR="003642F8" w:rsidRPr="00365DBF">
          <w:rPr>
            <w:sz w:val="20"/>
          </w:rPr>
          <w:t xml:space="preserve">understand </w:t>
        </w:r>
      </w:ins>
      <w:ins w:id="171" w:author="Will" w:date="2018-08-21T14:04:00Z">
        <w:r w:rsidR="005202BC" w:rsidRPr="00365DBF">
          <w:rPr>
            <w:sz w:val="20"/>
          </w:rPr>
          <w:t xml:space="preserve">how </w:t>
        </w:r>
      </w:ins>
      <w:ins w:id="172" w:author="Will" w:date="2018-08-21T11:48:00Z">
        <w:r w:rsidR="003642F8" w:rsidRPr="00365DBF">
          <w:rPr>
            <w:sz w:val="20"/>
          </w:rPr>
          <w:t xml:space="preserve">MBI </w:t>
        </w:r>
      </w:ins>
      <w:ins w:id="173" w:author="Will" w:date="2018-08-21T14:04:00Z">
        <w:r w:rsidR="005202BC" w:rsidRPr="00365DBF">
          <w:rPr>
            <w:sz w:val="20"/>
          </w:rPr>
          <w:t xml:space="preserve">works and </w:t>
        </w:r>
      </w:ins>
      <w:ins w:id="174" w:author="Will" w:date="2018-08-21T11:49:00Z">
        <w:r w:rsidR="003642F8" w:rsidRPr="00365DBF">
          <w:rPr>
            <w:sz w:val="20"/>
          </w:rPr>
          <w:t>how</w:t>
        </w:r>
      </w:ins>
      <w:ins w:id="175" w:author="Will" w:date="2018-08-21T11:50:00Z">
        <w:r w:rsidR="003642F8" w:rsidRPr="00365DBF">
          <w:rPr>
            <w:sz w:val="20"/>
          </w:rPr>
          <w:t xml:space="preserve"> p values fail to </w:t>
        </w:r>
      </w:ins>
      <w:ins w:id="176" w:author="Will" w:date="2018-08-21T14:07:00Z">
        <w:r w:rsidR="005202BC" w:rsidRPr="00365DBF">
          <w:rPr>
            <w:sz w:val="20"/>
          </w:rPr>
          <w:t xml:space="preserve">adequately </w:t>
        </w:r>
      </w:ins>
      <w:ins w:id="177" w:author="Will" w:date="2018-08-21T11:50:00Z">
        <w:r w:rsidR="003642F8" w:rsidRPr="00365DBF">
          <w:rPr>
            <w:sz w:val="20"/>
          </w:rPr>
          <w:t>represent uncertainty in effects</w:t>
        </w:r>
      </w:ins>
      <w:ins w:id="178" w:author="Will" w:date="2018-08-21T11:51:00Z">
        <w:r w:rsidR="003642F8" w:rsidRPr="00365DBF">
          <w:rPr>
            <w:sz w:val="20"/>
          </w:rPr>
          <w:t xml:space="preserve">. </w:t>
        </w:r>
      </w:ins>
      <w:ins w:id="179" w:author="Will" w:date="2018-08-21T11:50:00Z">
        <w:r w:rsidR="003642F8" w:rsidRPr="00365DBF">
          <w:rPr>
            <w:sz w:val="20"/>
          </w:rPr>
          <w:t>O</w:t>
        </w:r>
      </w:ins>
      <w:ins w:id="180" w:author="Will" w:date="2018-08-21T11:36:00Z">
        <w:r w:rsidR="003652B2" w:rsidRPr="00365DBF">
          <w:rPr>
            <w:sz w:val="20"/>
          </w:rPr>
          <w:t>ne of us (WGH)</w:t>
        </w:r>
      </w:ins>
      <w:ins w:id="181" w:author="Will" w:date="2018-08-21T11:51:00Z">
        <w:r w:rsidR="003642F8" w:rsidRPr="00365DBF">
          <w:rPr>
            <w:sz w:val="20"/>
          </w:rPr>
          <w:t xml:space="preserve"> therefore</w:t>
        </w:r>
      </w:ins>
      <w:ins w:id="182" w:author="Will" w:date="2018-08-21T11:36:00Z">
        <w:r w:rsidR="003652B2" w:rsidRPr="00365DBF">
          <w:rPr>
            <w:sz w:val="20"/>
          </w:rPr>
          <w:t xml:space="preserve"> put together a slideshow and two videos</w:t>
        </w:r>
      </w:ins>
      <w:ins w:id="183" w:author="Will" w:date="2018-08-21T11:51:00Z">
        <w:r w:rsidR="003642F8" w:rsidRPr="00365DBF">
          <w:rPr>
            <w:sz w:val="20"/>
          </w:rPr>
          <w:t xml:space="preserve">, available via </w:t>
        </w:r>
      </w:ins>
      <w:ins w:id="184" w:author="Will" w:date="2018-08-21T11:53:00Z">
        <w:r w:rsidR="003642F8" w:rsidRPr="00365DBF">
          <w:rPr>
            <w:sz w:val="20"/>
          </w:rPr>
          <w:fldChar w:fldCharType="begin"/>
        </w:r>
      </w:ins>
      <w:ins w:id="185" w:author="Will" w:date="2018-08-23T14:46:00Z">
        <w:r w:rsidR="00397CE1" w:rsidRPr="00365DBF">
          <w:rPr>
            <w:sz w:val="20"/>
          </w:rPr>
          <w:instrText>HYPERLINK "D:\\Will's Documents\\sportsci\\2018\\CommentsOnMBI\\MBIcomments.htm" \l "attackonmbi"</w:instrText>
        </w:r>
      </w:ins>
      <w:ins w:id="186" w:author="Will" w:date="2018-08-21T11:53:00Z">
        <w:r w:rsidR="003642F8" w:rsidRPr="00365DBF">
          <w:rPr>
            <w:sz w:val="20"/>
          </w:rPr>
          <w:fldChar w:fldCharType="separate"/>
        </w:r>
        <w:r w:rsidR="003642F8" w:rsidRPr="00365DBF">
          <w:rPr>
            <w:rStyle w:val="Hyperlink"/>
            <w:noProof w:val="0"/>
            <w:sz w:val="20"/>
          </w:rPr>
          <w:t>this comment</w:t>
        </w:r>
        <w:r w:rsidR="003642F8" w:rsidRPr="00365DBF">
          <w:rPr>
            <w:sz w:val="20"/>
          </w:rPr>
          <w:fldChar w:fldCharType="end"/>
        </w:r>
      </w:ins>
      <w:ins w:id="187" w:author="Will" w:date="2018-08-21T15:08:00Z">
        <w:r w:rsidRPr="00365DBF">
          <w:rPr>
            <w:sz w:val="20"/>
          </w:rPr>
          <w:t xml:space="preserve"> </w:t>
        </w:r>
      </w:ins>
      <w:r w:rsidR="00684E0D" w:rsidRPr="00365DBF">
        <w:rPr>
          <w:sz w:val="20"/>
        </w:rPr>
        <w:fldChar w:fldCharType="begin"/>
      </w:r>
      <w:r w:rsidR="00684E0D" w:rsidRPr="00365DBF">
        <w:rPr>
          <w:sz w:val="20"/>
        </w:rPr>
        <w:instrText xml:space="preserve"> ADDIN EN.CITE &lt;EndNote&gt;&lt;Cite&gt;&lt;Author&gt;Hopkins&lt;/Author&gt;&lt;Year&gt;2018&lt;/Year&gt;&lt;RecNum&gt;68&lt;/RecNum&gt;&lt;DisplayText&gt;(Hopkins, 2018)&lt;/DisplayText&gt;&lt;record&gt;&lt;rec-number&gt;68&lt;/rec-number&gt;&lt;foreign-keys&gt;&lt;key app="EN" db-id="r9pvx5f0pz2xzgepe0d5wsfx9az9x0vz09rx" timestamp="1534825334"&gt;68&lt;/key&gt;&lt;/foreign-keys&gt;&lt;ref-type name="Journal Article"&gt;17&lt;/ref-type&gt;&lt;contributors&gt;&lt;authors&gt;&lt;author&gt;Hopkins, W G&lt;/author&gt;&lt;/authors&gt;&lt;/contributors&gt;&lt;titles&gt;&lt;title&gt;Slideshow and videos explaining MBI, the attack on MBI, and errors with MBI&lt;/title&gt;&lt;secondary-title&gt;Sportscience&lt;/secondary-title&gt;&lt;/titles&gt;&lt;periodical&gt;&lt;full-title&gt;Sportscience&lt;/full-title&gt;&lt;/periodical&gt;&lt;pages&gt;sportsci.org/2018/CommentsOnMBI/MBIcomments.htm#attackonmbi&lt;/pages&gt;&lt;volume&gt;22&lt;/volume&gt;&lt;dates&gt;&lt;year&gt;2018&lt;/year&gt;&lt;/dates&gt;&lt;urls&gt;&lt;/urls&gt;&lt;/record&gt;&lt;/Cite&gt;&lt;/EndNote&gt;</w:instrText>
      </w:r>
      <w:r w:rsidR="00684E0D" w:rsidRPr="00365DBF">
        <w:rPr>
          <w:sz w:val="20"/>
        </w:rPr>
        <w:fldChar w:fldCharType="separate"/>
      </w:r>
      <w:r w:rsidR="00684E0D" w:rsidRPr="00365DBF">
        <w:rPr>
          <w:noProof/>
          <w:sz w:val="20"/>
        </w:rPr>
        <w:t>(</w:t>
      </w:r>
      <w:hyperlink w:anchor="_ENREF_18" w:tooltip="Hopkins, 2018 #68" w:history="1">
        <w:r w:rsidR="00603AEA" w:rsidRPr="00365DBF">
          <w:rPr>
            <w:noProof/>
            <w:sz w:val="20"/>
          </w:rPr>
          <w:t>Hopkins, 2018</w:t>
        </w:r>
      </w:hyperlink>
      <w:r w:rsidR="00684E0D" w:rsidRPr="00365DBF">
        <w:rPr>
          <w:noProof/>
          <w:sz w:val="20"/>
        </w:rPr>
        <w:t>)</w:t>
      </w:r>
      <w:r w:rsidR="00684E0D" w:rsidRPr="00365DBF">
        <w:rPr>
          <w:sz w:val="20"/>
        </w:rPr>
        <w:fldChar w:fldCharType="end"/>
      </w:r>
      <w:ins w:id="188" w:author="Will" w:date="2018-08-21T15:08:00Z">
        <w:r w:rsidRPr="00365DBF">
          <w:rPr>
            <w:sz w:val="20"/>
          </w:rPr>
          <w:t>.</w:t>
        </w:r>
      </w:ins>
      <w:ins w:id="189" w:author="Will" w:date="2018-08-21T11:51:00Z">
        <w:r w:rsidR="003642F8" w:rsidRPr="00365DBF">
          <w:rPr>
            <w:sz w:val="20"/>
          </w:rPr>
          <w:t xml:space="preserve"> </w:t>
        </w:r>
      </w:ins>
      <w:ins w:id="190" w:author="Will" w:date="2018-08-22T07:48:00Z">
        <w:r w:rsidR="00F206C2" w:rsidRPr="00365DBF">
          <w:rPr>
            <w:sz w:val="20"/>
          </w:rPr>
          <w:t xml:space="preserve">One of the </w:t>
        </w:r>
      </w:ins>
      <w:ins w:id="191" w:author="Will" w:date="2018-08-21T11:51:00Z">
        <w:r w:rsidR="003642F8" w:rsidRPr="00365DBF">
          <w:rPr>
            <w:sz w:val="20"/>
          </w:rPr>
          <w:t>slide</w:t>
        </w:r>
      </w:ins>
      <w:ins w:id="192" w:author="Will" w:date="2018-08-22T07:48:00Z">
        <w:r w:rsidR="00F206C2" w:rsidRPr="00365DBF">
          <w:rPr>
            <w:sz w:val="20"/>
          </w:rPr>
          <w:t>s</w:t>
        </w:r>
      </w:ins>
      <w:ins w:id="193" w:author="Will" w:date="2018-08-21T11:51:00Z">
        <w:r w:rsidR="003642F8" w:rsidRPr="00365DBF">
          <w:rPr>
            <w:sz w:val="20"/>
          </w:rPr>
          <w:t xml:space="preserve"> </w:t>
        </w:r>
      </w:ins>
      <w:ins w:id="194" w:author="Will" w:date="2018-08-21T14:59:00Z">
        <w:r w:rsidR="002E2EC9" w:rsidRPr="00365DBF">
          <w:rPr>
            <w:sz w:val="20"/>
          </w:rPr>
          <w:t>is</w:t>
        </w:r>
      </w:ins>
      <w:ins w:id="195" w:author="Will" w:date="2018-08-21T11:51:00Z">
        <w:r w:rsidR="003642F8" w:rsidRPr="00365DBF">
          <w:rPr>
            <w:sz w:val="20"/>
          </w:rPr>
          <w:t xml:space="preserve"> included below</w:t>
        </w:r>
      </w:ins>
      <w:ins w:id="196" w:author="Will" w:date="2018-08-21T11:58:00Z">
        <w:r w:rsidR="005202BC" w:rsidRPr="00365DBF">
          <w:rPr>
            <w:sz w:val="20"/>
          </w:rPr>
          <w:t xml:space="preserve">, with an </w:t>
        </w:r>
      </w:ins>
      <w:ins w:id="197" w:author="Will" w:date="2018-08-21T14:07:00Z">
        <w:r w:rsidR="005202BC" w:rsidRPr="00365DBF">
          <w:rPr>
            <w:sz w:val="20"/>
          </w:rPr>
          <w:fldChar w:fldCharType="begin"/>
        </w:r>
        <w:r w:rsidR="005202BC" w:rsidRPr="00365DBF">
          <w:rPr>
            <w:sz w:val="20"/>
          </w:rPr>
          <w:instrText xml:space="preserve"> HYPERLINK  \l "mbivsp" </w:instrText>
        </w:r>
        <w:r w:rsidR="005202BC" w:rsidRPr="00365DBF">
          <w:rPr>
            <w:sz w:val="20"/>
          </w:rPr>
          <w:fldChar w:fldCharType="separate"/>
        </w:r>
        <w:r w:rsidR="005202BC" w:rsidRPr="00365DBF">
          <w:rPr>
            <w:rStyle w:val="Hyperlink"/>
            <w:noProof w:val="0"/>
            <w:sz w:val="20"/>
          </w:rPr>
          <w:t>explanatory paragraph</w:t>
        </w:r>
        <w:r w:rsidR="005202BC" w:rsidRPr="00365DBF">
          <w:rPr>
            <w:sz w:val="20"/>
          </w:rPr>
          <w:fldChar w:fldCharType="end"/>
        </w:r>
      </w:ins>
      <w:ins w:id="198" w:author="Will" w:date="2018-08-21T11:58:00Z">
        <w:r w:rsidR="005202BC" w:rsidRPr="00365DBF">
          <w:rPr>
            <w:sz w:val="20"/>
          </w:rPr>
          <w:t>.</w:t>
        </w:r>
      </w:ins>
    </w:p>
    <w:p w14:paraId="44101A70" w14:textId="59DE656E" w:rsidR="0023042B" w:rsidRPr="00365DBF" w:rsidRDefault="002B69A6" w:rsidP="002B69A6">
      <w:pPr>
        <w:pStyle w:val="ListParagraph"/>
        <w:numPr>
          <w:ilvl w:val="0"/>
          <w:numId w:val="40"/>
        </w:numPr>
        <w:spacing w:after="60"/>
        <w:ind w:left="196" w:hanging="192"/>
        <w:rPr>
          <w:ins w:id="199" w:author="Will" w:date="2018-08-21T15:29:00Z"/>
          <w:sz w:val="20"/>
        </w:rPr>
        <w:pPrChange w:id="200" w:author="Will" w:date="2018-08-21T16:29:00Z">
          <w:pPr>
            <w:pStyle w:val="ListParagraph"/>
            <w:numPr>
              <w:numId w:val="40"/>
            </w:numPr>
            <w:spacing w:after="60"/>
            <w:ind w:hanging="360"/>
          </w:pPr>
        </w:pPrChange>
      </w:pPr>
      <w:ins w:id="201" w:author="Will" w:date="2018-08-25T09:52:00Z">
        <w:r w:rsidRPr="00D56CF5">
          <w:rPr>
            <w:sz w:val="20"/>
          </w:rPr>
          <w:t>Soon after publication of this</w:t>
        </w:r>
        <w:r>
          <w:rPr>
            <w:sz w:val="20"/>
          </w:rPr>
          <w:t xml:space="preserve"> version</w:t>
        </w:r>
        <w:r w:rsidRPr="00D56CF5">
          <w:rPr>
            <w:sz w:val="20"/>
          </w:rPr>
          <w:t xml:space="preserve">, someone raised the concern </w:t>
        </w:r>
        <w:r>
          <w:rPr>
            <w:sz w:val="20"/>
          </w:rPr>
          <w:t xml:space="preserve">that </w:t>
        </w:r>
        <w:r w:rsidRPr="00D56CF5">
          <w:rPr>
            <w:sz w:val="20"/>
          </w:rPr>
          <w:t>MB</w:t>
        </w:r>
        <w:r w:rsidRPr="00DA5512">
          <w:rPr>
            <w:sz w:val="20"/>
          </w:rPr>
          <w:t xml:space="preserve">I </w:t>
        </w:r>
      </w:ins>
      <w:ins w:id="202" w:author="Will" w:date="2018-08-25T09:56:00Z">
        <w:r w:rsidR="00D863A0">
          <w:rPr>
            <w:sz w:val="20"/>
          </w:rPr>
          <w:t>could be</w:t>
        </w:r>
      </w:ins>
      <w:ins w:id="203" w:author="Will" w:date="2018-08-25T09:52:00Z">
        <w:r w:rsidRPr="00DA5512">
          <w:rPr>
            <w:sz w:val="20"/>
          </w:rPr>
          <w:t xml:space="preserve"> viewed as promoting unethically underpowered studies. We have therefore amended</w:t>
        </w:r>
        <w:r w:rsidRPr="00AC20AD">
          <w:rPr>
            <w:sz w:val="20"/>
          </w:rPr>
          <w:t xml:space="preserve"> the </w:t>
        </w:r>
        <w:r>
          <w:rPr>
            <w:sz w:val="20"/>
          </w:rPr>
          <w:fldChar w:fldCharType="begin"/>
        </w:r>
        <w:r>
          <w:rPr>
            <w:sz w:val="20"/>
          </w:rPr>
          <w:instrText xml:space="preserve"> HYPERLINK  \l "smallsamples" </w:instrText>
        </w:r>
        <w:r>
          <w:rPr>
            <w:sz w:val="20"/>
          </w:rPr>
        </w:r>
        <w:r>
          <w:rPr>
            <w:sz w:val="20"/>
          </w:rPr>
          <w:fldChar w:fldCharType="separate"/>
        </w:r>
        <w:r w:rsidRPr="00AC20AD">
          <w:rPr>
            <w:rStyle w:val="Hyperlink"/>
            <w:noProof w:val="0"/>
            <w:sz w:val="20"/>
          </w:rPr>
          <w:t>para</w:t>
        </w:r>
        <w:r w:rsidRPr="00AC20AD">
          <w:rPr>
            <w:rStyle w:val="Hyperlink"/>
            <w:noProof w:val="0"/>
            <w:sz w:val="20"/>
          </w:rPr>
          <w:t>g</w:t>
        </w:r>
        <w:r w:rsidRPr="00AC20AD">
          <w:rPr>
            <w:rStyle w:val="Hyperlink"/>
            <w:noProof w:val="0"/>
            <w:sz w:val="20"/>
          </w:rPr>
          <w:t>raph</w:t>
        </w:r>
        <w:r>
          <w:rPr>
            <w:sz w:val="20"/>
          </w:rPr>
          <w:fldChar w:fldCharType="end"/>
        </w:r>
        <w:r w:rsidRPr="00AC20AD">
          <w:rPr>
            <w:sz w:val="20"/>
          </w:rPr>
          <w:t xml:space="preserve"> about small </w:t>
        </w:r>
        <w:r w:rsidRPr="0001485D">
          <w:rPr>
            <w:sz w:val="20"/>
          </w:rPr>
          <w:t>samples.</w:t>
        </w:r>
      </w:ins>
    </w:p>
    <w:p w14:paraId="00D1853A" w14:textId="77777777" w:rsidR="00677817" w:rsidRPr="00365DBF" w:rsidRDefault="00677817" w:rsidP="00462C9B">
      <w:pPr>
        <w:rPr>
          <w:ins w:id="204" w:author="Will" w:date="2018-08-21T14:29:00Z"/>
          <w:sz w:val="20"/>
        </w:rPr>
        <w:sectPr w:rsidR="00677817" w:rsidRPr="00365DBF" w:rsidSect="00F80975">
          <w:headerReference w:type="even" r:id="rId22"/>
          <w:footerReference w:type="default" r:id="rId23"/>
          <w:type w:val="continuous"/>
          <w:pgSz w:w="12240" w:h="15840" w:code="1"/>
          <w:pgMar w:top="1077" w:right="1701" w:bottom="1077" w:left="1701" w:header="720" w:footer="720" w:gutter="0"/>
          <w:cols w:num="2" w:space="346"/>
        </w:sectPr>
      </w:pPr>
    </w:p>
    <w:p w14:paraId="16ACB376" w14:textId="77777777" w:rsidR="00677817" w:rsidRPr="00365DBF" w:rsidRDefault="00677817" w:rsidP="00462C9B">
      <w:pPr>
        <w:rPr>
          <w:ins w:id="206" w:author="Will" w:date="2018-08-21T14:29:00Z"/>
          <w:sz w:val="20"/>
        </w:rPr>
        <w:sectPr w:rsidR="00677817" w:rsidRPr="00365DBF" w:rsidSect="00F80975">
          <w:type w:val="continuous"/>
          <w:pgSz w:w="12240" w:h="15840" w:code="1"/>
          <w:pgMar w:top="1077" w:right="1701" w:bottom="1077" w:left="1701" w:header="720" w:footer="720" w:gutter="0"/>
          <w:cols w:num="2" w:space="346"/>
        </w:sectPr>
      </w:pPr>
    </w:p>
    <w:p w14:paraId="7742FF7D" w14:textId="05EE0118" w:rsidR="00B10F57" w:rsidRPr="00365DBF" w:rsidDel="005202BC" w:rsidRDefault="00B10F57" w:rsidP="001920D9">
      <w:pPr>
        <w:spacing w:after="80"/>
        <w:ind w:firstLine="0"/>
        <w:rPr>
          <w:del w:id="207" w:author="Will" w:date="2018-08-21T14:08:00Z"/>
          <w:sz w:val="20"/>
        </w:rPr>
      </w:pPr>
      <w:del w:id="208" w:author="Will" w:date="2018-08-21T14:08:00Z">
        <w:r w:rsidRPr="00365DBF" w:rsidDel="005202BC">
          <w:rPr>
            <w:sz w:val="20"/>
          </w:rPr>
          <w:delText xml:space="preserve">To forestall claims that we have not accounted for </w:delText>
        </w:r>
        <w:r w:rsidR="004C7434" w:rsidRPr="00365DBF" w:rsidDel="005202BC">
          <w:rPr>
            <w:sz w:val="20"/>
          </w:rPr>
          <w:delText xml:space="preserve">certain </w:delText>
        </w:r>
        <w:r w:rsidRPr="00365DBF" w:rsidDel="005202BC">
          <w:rPr>
            <w:sz w:val="20"/>
          </w:rPr>
          <w:delText xml:space="preserve">theoretical frequentist </w:delText>
        </w:r>
        <w:r w:rsidR="004C7434" w:rsidRPr="00365DBF" w:rsidDel="005202BC">
          <w:rPr>
            <w:sz w:val="20"/>
          </w:rPr>
          <w:delText xml:space="preserve">and </w:delText>
        </w:r>
        <w:r w:rsidRPr="00365DBF" w:rsidDel="005202BC">
          <w:rPr>
            <w:sz w:val="20"/>
          </w:rPr>
          <w:delText xml:space="preserve">Bayesian issues, we have provided some </w:delText>
        </w:r>
        <w:r w:rsidR="00CC7EBE" w:rsidRPr="00365DBF" w:rsidDel="005202BC">
          <w:fldChar w:fldCharType="begin"/>
        </w:r>
        <w:r w:rsidR="00CC7EBE" w:rsidRPr="00365DBF" w:rsidDel="005202BC">
          <w:delInstrText xml:space="preserve"> HYPERLINK \l "_Technical_Appendix" </w:delInstrText>
        </w:r>
        <w:r w:rsidR="00CC7EBE" w:rsidRPr="00365DBF" w:rsidDel="005202BC">
          <w:fldChar w:fldCharType="separate"/>
        </w:r>
        <w:r w:rsidRPr="00365DBF" w:rsidDel="005202BC">
          <w:rPr>
            <w:rStyle w:val="Hyperlink"/>
            <w:noProof w:val="0"/>
            <w:sz w:val="20"/>
          </w:rPr>
          <w:delText>technical notes</w:delText>
        </w:r>
        <w:r w:rsidR="00CC7EBE" w:rsidRPr="00365DBF" w:rsidDel="005202BC">
          <w:rPr>
            <w:rStyle w:val="Hyperlink"/>
            <w:noProof w:val="0"/>
            <w:sz w:val="20"/>
          </w:rPr>
          <w:fldChar w:fldCharType="end"/>
        </w:r>
        <w:r w:rsidRPr="00365DBF" w:rsidDel="005202BC">
          <w:rPr>
            <w:sz w:val="20"/>
          </w:rPr>
          <w:delText>.</w:delText>
        </w:r>
      </w:del>
    </w:p>
    <w:p w14:paraId="18F42F22" w14:textId="012325BF" w:rsidR="00705BA9" w:rsidRPr="00365DBF" w:rsidRDefault="00535791" w:rsidP="00462C9B">
      <w:pPr>
        <w:rPr>
          <w:rFonts w:cstheme="minorHAnsi"/>
        </w:rPr>
      </w:pPr>
      <w:r w:rsidRPr="00365DBF">
        <w:rPr>
          <w:rFonts w:cstheme="minorHAnsi"/>
        </w:rPr>
        <w:t xml:space="preserve">Magnitude-based inference (MBI) </w:t>
      </w:r>
      <w:r w:rsidR="00896ED7" w:rsidRPr="00365DBF">
        <w:rPr>
          <w:rFonts w:cstheme="minorHAnsi"/>
        </w:rPr>
        <w:t>is an approach to making a decision about the true or population value of an effect statistic, taking into account the uncertainty in the magnitude of the statistic provided by a sample of the population.</w:t>
      </w:r>
      <w:r w:rsidR="004A0FA2" w:rsidRPr="00365DBF">
        <w:rPr>
          <w:rFonts w:cstheme="minorHAnsi"/>
        </w:rPr>
        <w:t xml:space="preserve"> </w:t>
      </w:r>
      <w:r w:rsidR="00896ED7" w:rsidRPr="00365DBF">
        <w:rPr>
          <w:rFonts w:cstheme="minorHAnsi"/>
        </w:rPr>
        <w:t xml:space="preserve">In response to concerns about error rates with the decision process </w:t>
      </w:r>
      <w:r w:rsidR="00F9494B" w:rsidRPr="00365DBF">
        <w:rPr>
          <w:rFonts w:cstheme="minorHAnsi"/>
        </w:rPr>
        <w:fldChar w:fldCharType="begin"/>
      </w:r>
      <w:r w:rsidR="00684E0D" w:rsidRPr="00365DBF">
        <w:rPr>
          <w:rFonts w:cstheme="minorHAnsi"/>
        </w:rPr>
        <w:instrText xml:space="preserve"> ADDIN EN.CITE &lt;EndNote&gt;&lt;Cite&gt;&lt;Author&gt;Welsh&lt;/Author&gt;&lt;Year&gt;2015&lt;/Year&gt;&lt;RecNum&gt;54&lt;/RecNum&gt;&lt;DisplayText&gt;(Welsh and Knight, 2015)&lt;/DisplayText&gt;&lt;record&gt;&lt;rec-number&gt;54&lt;/rec-number&gt;&lt;foreign-keys&gt;&lt;key app="EN" db-id="r9pvx5f0pz2xzgepe0d5wsfx9az9x0vz09rx" timestamp="1530462435"&gt;54&lt;/key&gt;&lt;/foreign-keys&gt;&lt;ref-type name="Journal Article"&gt;17&lt;/ref-type&gt;&lt;contributors&gt;&lt;authors&gt;&lt;author&gt;Welsh, A. H.&lt;/author&gt;&lt;author&gt;Knight, E. J.&lt;/author&gt;&lt;/authors&gt;&lt;/contributors&gt;&lt;titles&gt;&lt;title&gt;&amp;quot;Magnitude-based Inference&amp;quot;: A statistical review&lt;/title&gt;&lt;secondary-title&gt;Medicine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874-884&lt;/pages&gt;&lt;volume&gt;47&lt;/volume&gt;&lt;number&gt;4&lt;/number&gt;&lt;dates&gt;&lt;year&gt;2015&lt;/year&gt;&lt;/dates&gt;&lt;urls&gt;&lt;related-urls&gt;&lt;url&gt;http://www.scopus.com/inward/record.url?eid=2-s2.0-84925422640&amp;amp;partnerID=40&amp;amp;md5=794f7aa9027488ea753a10ba33edfa67&lt;/url&gt;&lt;/related-urls&gt;&lt;/urls&gt;&lt;remote-database-name&gt;Scopus&lt;/remote-database-name&gt;&lt;/record&gt;&lt;/Cite&gt;&lt;/EndNote&gt;</w:instrText>
      </w:r>
      <w:r w:rsidR="00F9494B" w:rsidRPr="00365DBF">
        <w:rPr>
          <w:rFonts w:cstheme="minorHAnsi"/>
        </w:rPr>
        <w:fldChar w:fldCharType="separate"/>
      </w:r>
      <w:r w:rsidR="00F9494B" w:rsidRPr="00365DBF">
        <w:rPr>
          <w:rFonts w:cstheme="minorHAnsi"/>
          <w:noProof/>
        </w:rPr>
        <w:t>(</w:t>
      </w:r>
      <w:hyperlink w:anchor="_ENREF_30" w:tooltip="Welsh, 2015 #54" w:history="1">
        <w:r w:rsidR="00603AEA" w:rsidRPr="00365DBF">
          <w:rPr>
            <w:rFonts w:cstheme="minorHAnsi"/>
            <w:noProof/>
          </w:rPr>
          <w:t>Welsh and Knight, 2015</w:t>
        </w:r>
      </w:hyperlink>
      <w:r w:rsidR="00F9494B" w:rsidRPr="00365DBF">
        <w:rPr>
          <w:rFonts w:cstheme="minorHAnsi"/>
          <w:noProof/>
        </w:rPr>
        <w:t>)</w:t>
      </w:r>
      <w:r w:rsidR="00F9494B" w:rsidRPr="00365DBF">
        <w:rPr>
          <w:rFonts w:cstheme="minorHAnsi"/>
        </w:rPr>
        <w:fldChar w:fldCharType="end"/>
      </w:r>
      <w:r w:rsidR="00896ED7" w:rsidRPr="00365DBF">
        <w:rPr>
          <w:rFonts w:cstheme="minorHAnsi"/>
        </w:rPr>
        <w:t>, we recently showed that MBI is superior to the traditional approach to inference, null-hypothesis significance testing (NHST)</w:t>
      </w:r>
      <w:r w:rsidR="006F36BA" w:rsidRPr="00365DBF">
        <w:rPr>
          <w:rFonts w:cstheme="minorHAnsi"/>
        </w:rPr>
        <w:t xml:space="preserve"> </w:t>
      </w:r>
      <w:r w:rsidR="00F9494B" w:rsidRPr="00365DBF">
        <w:rPr>
          <w:rFonts w:cstheme="minorHAnsi"/>
        </w:rPr>
        <w:fldChar w:fldCharType="begin"/>
      </w:r>
      <w:r w:rsidR="00684E0D" w:rsidRPr="00365DBF">
        <w:rPr>
          <w:rFonts w:cstheme="minorHAnsi"/>
        </w:rPr>
        <w:instrText xml:space="preserve"> ADDIN EN.CITE &lt;EndNote&gt;&lt;Cite&gt;&lt;Author&gt;Hopkins&lt;/Author&gt;&lt;Year&gt;2016&lt;/Year&gt;&lt;RecNum&gt;26&lt;/RecNum&gt;&lt;DisplayText&gt;(Hopkins and Batterham, 2016)&lt;/DisplayText&gt;&lt;record&gt;&lt;rec-number&gt;26&lt;/rec-number&gt;&lt;foreign-keys&gt;&lt;key app="EN" db-id="r9pvx5f0pz2xzgepe0d5wsfx9az9x0vz09rx" timestamp="1455740909"&gt;26&lt;/key&gt;&lt;/foreign-keys&gt;&lt;ref-type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 Med&lt;/abbr-2&gt;&lt;abbr-3&gt;SM&lt;/abbr-3&gt;&lt;/periodical&gt;&lt;pages&gt;1563-1573&lt;/pages&gt;&lt;volume&gt;46&lt;/volume&gt;&lt;dates&gt;&lt;year&gt;2016&lt;/year&gt;&lt;/dates&gt;&lt;urls&gt;&lt;/urls&gt;&lt;/record&gt;&lt;/Cite&gt;&lt;/EndNote&gt;</w:instrText>
      </w:r>
      <w:r w:rsidR="00F9494B" w:rsidRPr="00365DBF">
        <w:rPr>
          <w:rFonts w:cstheme="minorHAnsi"/>
        </w:rPr>
        <w:fldChar w:fldCharType="separate"/>
      </w:r>
      <w:r w:rsidR="00F9494B" w:rsidRPr="00365DBF">
        <w:rPr>
          <w:rFonts w:cstheme="minorHAnsi"/>
          <w:noProof/>
        </w:rPr>
        <w:t>(</w:t>
      </w:r>
      <w:hyperlink w:anchor="_ENREF_17" w:tooltip="Hopkins, 2016 #26" w:history="1">
        <w:r w:rsidR="00603AEA" w:rsidRPr="00365DBF">
          <w:rPr>
            <w:rFonts w:cstheme="minorHAnsi"/>
            <w:noProof/>
          </w:rPr>
          <w:t>Hopkins and Batterham, 2016</w:t>
        </w:r>
      </w:hyperlink>
      <w:r w:rsidR="00F9494B" w:rsidRPr="00365DBF">
        <w:rPr>
          <w:rFonts w:cstheme="minorHAnsi"/>
          <w:noProof/>
        </w:rPr>
        <w:t>)</w:t>
      </w:r>
      <w:r w:rsidR="00F9494B" w:rsidRPr="00365DBF">
        <w:rPr>
          <w:rFonts w:cstheme="minorHAnsi"/>
        </w:rPr>
        <w:fldChar w:fldCharType="end"/>
      </w:r>
      <w:r w:rsidR="00896ED7" w:rsidRPr="00365DBF">
        <w:rPr>
          <w:rFonts w:cstheme="minorHAnsi"/>
        </w:rPr>
        <w:t>.</w:t>
      </w:r>
      <w:r w:rsidR="006C3465" w:rsidRPr="00365DBF">
        <w:rPr>
          <w:rFonts w:cstheme="minorHAnsi"/>
        </w:rPr>
        <w:t xml:space="preserve"> </w:t>
      </w:r>
      <w:r w:rsidR="006F36BA" w:rsidRPr="00365DBF">
        <w:rPr>
          <w:rFonts w:cstheme="minorHAnsi"/>
        </w:rPr>
        <w:t>Specifically</w:t>
      </w:r>
      <w:r w:rsidR="00896ED7" w:rsidRPr="00365DBF">
        <w:rPr>
          <w:rFonts w:cstheme="minorHAnsi"/>
        </w:rPr>
        <w:t>, the error rates</w:t>
      </w:r>
      <w:r w:rsidR="00F80975" w:rsidRPr="00365DBF">
        <w:rPr>
          <w:rFonts w:cstheme="minorHAnsi"/>
        </w:rPr>
        <w:t xml:space="preserve"> are comparable and often lower than those of NHST</w:t>
      </w:r>
      <w:r w:rsidR="00896ED7" w:rsidRPr="00365DBF">
        <w:rPr>
          <w:rFonts w:cstheme="minorHAnsi"/>
        </w:rPr>
        <w:t xml:space="preserve">, </w:t>
      </w:r>
      <w:r w:rsidR="000C2F57" w:rsidRPr="00365DBF">
        <w:rPr>
          <w:rFonts w:cstheme="minorHAnsi"/>
        </w:rPr>
        <w:t xml:space="preserve">the </w:t>
      </w:r>
      <w:r w:rsidR="00F80975" w:rsidRPr="00365DBF">
        <w:rPr>
          <w:rFonts w:cstheme="minorHAnsi"/>
        </w:rPr>
        <w:t>publishability rates</w:t>
      </w:r>
      <w:r w:rsidR="000C2F57" w:rsidRPr="00365DBF">
        <w:rPr>
          <w:rFonts w:cstheme="minorHAnsi"/>
        </w:rPr>
        <w:t xml:space="preserve"> with small samples</w:t>
      </w:r>
      <w:r w:rsidR="00F80975" w:rsidRPr="00365DBF">
        <w:rPr>
          <w:rFonts w:cstheme="minorHAnsi"/>
        </w:rPr>
        <w:t xml:space="preserve"> </w:t>
      </w:r>
      <w:r w:rsidR="000C2F57" w:rsidRPr="00365DBF">
        <w:rPr>
          <w:rFonts w:cstheme="minorHAnsi"/>
        </w:rPr>
        <w:t>are higher, and the</w:t>
      </w:r>
      <w:r w:rsidR="00F80975" w:rsidRPr="00365DBF">
        <w:rPr>
          <w:rFonts w:cstheme="minorHAnsi"/>
        </w:rPr>
        <w:t xml:space="preserve"> </w:t>
      </w:r>
      <w:r w:rsidR="00896ED7" w:rsidRPr="00365DBF">
        <w:rPr>
          <w:rFonts w:cstheme="minorHAnsi"/>
        </w:rPr>
        <w:t xml:space="preserve">potential for publication bias </w:t>
      </w:r>
      <w:r w:rsidR="000C2F57" w:rsidRPr="00365DBF">
        <w:rPr>
          <w:rFonts w:cstheme="minorHAnsi"/>
        </w:rPr>
        <w:t>is negligible</w:t>
      </w:r>
      <w:r w:rsidR="00896ED7" w:rsidRPr="00365DBF">
        <w:rPr>
          <w:rFonts w:cstheme="minorHAnsi"/>
        </w:rPr>
        <w:t xml:space="preserve">. </w:t>
      </w:r>
    </w:p>
    <w:p w14:paraId="3079035B" w14:textId="2CDA4534" w:rsidR="00766C38" w:rsidRPr="00365DBF" w:rsidRDefault="00705BA9" w:rsidP="00462C9B">
      <w:pPr>
        <w:rPr>
          <w:rFonts w:cstheme="minorHAnsi"/>
        </w:rPr>
      </w:pPr>
      <w:r w:rsidRPr="00365DBF">
        <w:rPr>
          <w:rFonts w:cstheme="minorHAnsi"/>
        </w:rPr>
        <w:t>A</w:t>
      </w:r>
      <w:r w:rsidR="00462C9B" w:rsidRPr="00365DBF">
        <w:rPr>
          <w:rFonts w:cstheme="minorHAnsi"/>
        </w:rPr>
        <w:t xml:space="preserve"> statistician from Stanford University, Kristin Sainani, has </w:t>
      </w:r>
      <w:r w:rsidRPr="00365DBF">
        <w:rPr>
          <w:rFonts w:cstheme="minorHAnsi"/>
        </w:rPr>
        <w:t xml:space="preserve">now </w:t>
      </w:r>
      <w:r w:rsidR="00462C9B" w:rsidRPr="00365DBF">
        <w:rPr>
          <w:rFonts w:cstheme="minorHAnsi"/>
        </w:rPr>
        <w:t>attempted to refute our claims about the superiority of MBI</w:t>
      </w:r>
      <w:r w:rsidR="002F150B" w:rsidRPr="00365DBF">
        <w:rPr>
          <w:rFonts w:cstheme="minorHAnsi"/>
        </w:rPr>
        <w:t xml:space="preserve"> to NHST</w:t>
      </w:r>
      <w:r w:rsidR="00462C9B" w:rsidRPr="00365DBF">
        <w:rPr>
          <w:rFonts w:cstheme="minorHAnsi"/>
        </w:rPr>
        <w:t xml:space="preserve"> </w:t>
      </w:r>
      <w:r w:rsidR="00462C9B" w:rsidRPr="00365DBF">
        <w:rPr>
          <w:rFonts w:cstheme="minorHAnsi"/>
        </w:rPr>
        <w:fldChar w:fldCharType="begin"/>
      </w:r>
      <w:r w:rsidR="00462C9B" w:rsidRPr="00365DBF">
        <w:rPr>
          <w:rFonts w:cstheme="minorHAnsi"/>
        </w:rPr>
        <w:instrText xml:space="preserve"> ADDIN EN.CITE &lt;EndNote&gt;&lt;Cite&gt;&lt;Author&gt;Sainani&lt;/Author&gt;&lt;Year&gt;2018&lt;/Year&gt;&lt;RecNum&gt;85&lt;/RecNum&gt;&lt;DisplayText&gt;(Sainani, 2018)&lt;/DisplayText&gt;&lt;record&gt;&lt;rec-number&gt;85&lt;/rec-number&gt;&lt;foreign-keys&gt;&lt;key app="EN" db-id="dzzwr5z0rxstziev2smp0tt5f5eapp5f0v0a" timestamp="1524283978"&gt;85&lt;/key&gt;&lt;/foreign-keys&gt;&lt;ref-type name="Journal Article"&gt;17&lt;/ref-type&gt;&lt;contributors&gt;&lt;authors&gt;&lt;author&gt;Sainani, K L&lt;/author&gt;&lt;/authors&gt;&lt;/contributors&gt;&lt;titles&gt;&lt;title&gt;The problem with &amp;quot;magnitude-based inference&amp;quot;&lt;/title&gt;&lt;secondary-title&gt;Medicine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Exercise&lt;/abbr-2&gt;&lt;abbr-3&gt;MSSE&lt;/abbr-3&gt;&lt;/periodical&gt;&lt;volume&gt;(in press)&lt;/volume&gt;&lt;dates&gt;&lt;year&gt;2018&lt;/year&gt;&lt;/dates&gt;&lt;urls&gt;&lt;/urls&gt;&lt;/record&gt;&lt;/Cite&gt;&lt;/EndNote&gt;</w:instrText>
      </w:r>
      <w:r w:rsidR="00462C9B" w:rsidRPr="00365DBF">
        <w:rPr>
          <w:rFonts w:cstheme="minorHAnsi"/>
        </w:rPr>
        <w:fldChar w:fldCharType="separate"/>
      </w:r>
      <w:r w:rsidR="00462C9B" w:rsidRPr="00365DBF">
        <w:rPr>
          <w:rFonts w:cstheme="minorHAnsi"/>
          <w:noProof/>
        </w:rPr>
        <w:t>(</w:t>
      </w:r>
      <w:hyperlink w:anchor="_ENREF_25" w:tooltip="Sainani, 2018 #85" w:history="1">
        <w:r w:rsidR="00603AEA" w:rsidRPr="00365DBF">
          <w:rPr>
            <w:rFonts w:cstheme="minorHAnsi"/>
            <w:noProof/>
          </w:rPr>
          <w:t>Sainani, 2018</w:t>
        </w:r>
      </w:hyperlink>
      <w:r w:rsidR="00462C9B" w:rsidRPr="00365DBF">
        <w:rPr>
          <w:rFonts w:cstheme="minorHAnsi"/>
          <w:noProof/>
        </w:rPr>
        <w:t>)</w:t>
      </w:r>
      <w:r w:rsidR="00462C9B" w:rsidRPr="00365DBF">
        <w:rPr>
          <w:rFonts w:cstheme="minorHAnsi"/>
        </w:rPr>
        <w:fldChar w:fldCharType="end"/>
      </w:r>
      <w:r w:rsidR="00462C9B" w:rsidRPr="00365DBF">
        <w:rPr>
          <w:rFonts w:cstheme="minorHAnsi"/>
        </w:rPr>
        <w:t xml:space="preserve">. </w:t>
      </w:r>
      <w:r w:rsidR="002F150B" w:rsidRPr="00365DBF">
        <w:rPr>
          <w:rFonts w:cstheme="minorHAnsi"/>
        </w:rPr>
        <w:t xml:space="preserve">We acknowledge the effort expended in </w:t>
      </w:r>
      <w:r w:rsidR="00747DBD" w:rsidRPr="00365DBF">
        <w:rPr>
          <w:rFonts w:cstheme="minorHAnsi"/>
        </w:rPr>
        <w:t>her</w:t>
      </w:r>
      <w:r w:rsidR="002F150B" w:rsidRPr="00365DBF">
        <w:rPr>
          <w:rFonts w:cstheme="minorHAnsi"/>
        </w:rPr>
        <w:t xml:space="preserve"> detailed scrutiny and welcome the opportunity to </w:t>
      </w:r>
      <w:r w:rsidR="009B1CDC" w:rsidRPr="00365DBF">
        <w:rPr>
          <w:rFonts w:cstheme="minorHAnsi"/>
        </w:rPr>
        <w:t xml:space="preserve">discuss </w:t>
      </w:r>
      <w:r w:rsidR="002F150B" w:rsidRPr="00365DBF">
        <w:rPr>
          <w:rFonts w:cstheme="minorHAnsi"/>
        </w:rPr>
        <w:t>the points raised</w:t>
      </w:r>
      <w:r w:rsidR="009B1CDC" w:rsidRPr="00365DBF">
        <w:rPr>
          <w:rFonts w:cstheme="minorHAnsi"/>
        </w:rPr>
        <w:t xml:space="preserve"> in the spirit of furthering understanding</w:t>
      </w:r>
      <w:r w:rsidR="002F150B" w:rsidRPr="00365DBF">
        <w:rPr>
          <w:rFonts w:cstheme="minorHAnsi"/>
        </w:rPr>
        <w:t xml:space="preserve">. </w:t>
      </w:r>
      <w:r w:rsidR="00B206B7" w:rsidRPr="00365DBF">
        <w:rPr>
          <w:rFonts w:cstheme="minorHAnsi"/>
        </w:rPr>
        <w:t xml:space="preserve">Sainani argues that MBI should not be used, and </w:t>
      </w:r>
      <w:r w:rsidR="00582177" w:rsidRPr="00365DBF">
        <w:rPr>
          <w:rFonts w:cstheme="minorHAnsi"/>
        </w:rPr>
        <w:t xml:space="preserve">that </w:t>
      </w:r>
      <w:r w:rsidR="00B206B7" w:rsidRPr="00365DBF">
        <w:rPr>
          <w:rFonts w:cstheme="minorHAnsi"/>
        </w:rPr>
        <w:t xml:space="preserve">we </w:t>
      </w:r>
      <w:r w:rsidR="00582177" w:rsidRPr="00365DBF">
        <w:rPr>
          <w:rFonts w:cstheme="minorHAnsi"/>
        </w:rPr>
        <w:t>should instead "adopt a fully Bayesian analysis"</w:t>
      </w:r>
      <w:r w:rsidR="00B206B7" w:rsidRPr="00365DBF">
        <w:rPr>
          <w:rFonts w:cstheme="minorHAnsi"/>
        </w:rPr>
        <w:t xml:space="preserve"> or merely interpret the standard confidence interval as a plausible range of effect </w:t>
      </w:r>
      <w:r w:rsidR="00582177" w:rsidRPr="00365DBF">
        <w:rPr>
          <w:rFonts w:cstheme="minorHAnsi"/>
        </w:rPr>
        <w:t>magnitudes</w:t>
      </w:r>
      <w:r w:rsidR="00B206B7" w:rsidRPr="00365DBF">
        <w:rPr>
          <w:rFonts w:cstheme="minorHAnsi"/>
        </w:rPr>
        <w:t xml:space="preserve"> consistent with the data and model. We have no </w:t>
      </w:r>
      <w:r w:rsidR="000C2F57" w:rsidRPr="00365DBF">
        <w:rPr>
          <w:rFonts w:cstheme="minorHAnsi"/>
        </w:rPr>
        <w:t>objection to</w:t>
      </w:r>
      <w:r w:rsidR="00B206B7" w:rsidRPr="00365DBF">
        <w:rPr>
          <w:rFonts w:cstheme="minorHAnsi"/>
        </w:rPr>
        <w:t xml:space="preserve"> researchers using either of these two approaches, if they so wish. Nevertheless, we </w:t>
      </w:r>
      <w:r w:rsidR="00766C38" w:rsidRPr="00365DBF">
        <w:rPr>
          <w:rFonts w:cstheme="minorHAnsi"/>
        </w:rPr>
        <w:t>have shown</w:t>
      </w:r>
      <w:r w:rsidR="000433A3" w:rsidRPr="00365DBF">
        <w:rPr>
          <w:rFonts w:cstheme="minorHAnsi"/>
        </w:rPr>
        <w:t xml:space="preserve"> before</w:t>
      </w:r>
      <w:r w:rsidR="00766C38" w:rsidRPr="00365DBF">
        <w:rPr>
          <w:rFonts w:cstheme="minorHAnsi"/>
        </w:rPr>
        <w:t xml:space="preserve"> and show here again that</w:t>
      </w:r>
      <w:r w:rsidR="00B206B7" w:rsidRPr="00365DBF">
        <w:rPr>
          <w:rFonts w:cstheme="minorHAnsi"/>
        </w:rPr>
        <w:t xml:space="preserve"> MBI </w:t>
      </w:r>
      <w:r w:rsidR="00766C38" w:rsidRPr="00365DBF">
        <w:rPr>
          <w:rFonts w:cstheme="minorHAnsi"/>
        </w:rPr>
        <w:t>i</w:t>
      </w:r>
      <w:r w:rsidR="00B206B7" w:rsidRPr="00365DBF">
        <w:rPr>
          <w:rFonts w:cstheme="minorHAnsi"/>
        </w:rPr>
        <w:t xml:space="preserve">s a valid, robust approach that </w:t>
      </w:r>
      <w:r w:rsidR="00766C38" w:rsidRPr="00365DBF">
        <w:rPr>
          <w:rFonts w:cstheme="minorHAnsi"/>
        </w:rPr>
        <w:t>has earned</w:t>
      </w:r>
      <w:r w:rsidR="00B206B7" w:rsidRPr="00365DBF">
        <w:rPr>
          <w:rFonts w:cstheme="minorHAnsi"/>
        </w:rPr>
        <w:t xml:space="preserve"> its place in the statistical toolbox. </w:t>
      </w:r>
    </w:p>
    <w:p w14:paraId="1604649B" w14:textId="70FD2032" w:rsidR="00BB3AB2" w:rsidRPr="00365DBF" w:rsidRDefault="00BB3AB2" w:rsidP="00462C9B">
      <w:pPr>
        <w:rPr>
          <w:rFonts w:cstheme="minorHAnsi"/>
        </w:rPr>
      </w:pPr>
      <w:r w:rsidRPr="00365DBF">
        <w:rPr>
          <w:rFonts w:cstheme="minorHAnsi"/>
        </w:rPr>
        <w:t xml:space="preserve">The title of </w:t>
      </w:r>
      <w:r w:rsidR="002F150B" w:rsidRPr="00365DBF">
        <w:rPr>
          <w:rFonts w:cstheme="minorHAnsi"/>
        </w:rPr>
        <w:t>Sainani</w:t>
      </w:r>
      <w:r w:rsidR="00CC3CB6" w:rsidRPr="00365DBF">
        <w:rPr>
          <w:rFonts w:cstheme="minorHAnsi"/>
        </w:rPr>
        <w:t>'</w:t>
      </w:r>
      <w:r w:rsidR="002F150B" w:rsidRPr="00365DBF">
        <w:rPr>
          <w:rFonts w:cstheme="minorHAnsi"/>
        </w:rPr>
        <w:t xml:space="preserve">s </w:t>
      </w:r>
      <w:r w:rsidRPr="00365DBF">
        <w:rPr>
          <w:rFonts w:cstheme="minorHAnsi"/>
        </w:rPr>
        <w:t xml:space="preserve">critique refers to "the problem" with magnitude-based inference (MBI), but in the abstract she claims that there are several problems with the Type-I and Type-II error rates. In the article itself, she begins her synopsis of MBI with another apparent problem: that the probabilistic statements in MBI about the magnitude of the true effect are invalid. </w:t>
      </w:r>
      <w:r w:rsidR="000C2F57" w:rsidRPr="00365DBF">
        <w:rPr>
          <w:rFonts w:cstheme="minorHAnsi"/>
        </w:rPr>
        <w:t xml:space="preserve">Throughout the </w:t>
      </w:r>
      <w:r w:rsidR="005261F3" w:rsidRPr="00365DBF">
        <w:rPr>
          <w:rFonts w:cstheme="minorHAnsi"/>
        </w:rPr>
        <w:t>critique</w:t>
      </w:r>
      <w:r w:rsidR="000C2F57" w:rsidRPr="00365DBF">
        <w:rPr>
          <w:rFonts w:cstheme="minorHAnsi"/>
        </w:rPr>
        <w:t xml:space="preserve"> are numerous inconsistencies and mistakes. </w:t>
      </w:r>
      <w:r w:rsidRPr="00365DBF">
        <w:rPr>
          <w:rFonts w:cstheme="minorHAnsi"/>
        </w:rPr>
        <w:t xml:space="preserve">We </w:t>
      </w:r>
      <w:r w:rsidR="005261F3" w:rsidRPr="00365DBF">
        <w:rPr>
          <w:rFonts w:cstheme="minorHAnsi"/>
        </w:rPr>
        <w:t xml:space="preserve">solve </w:t>
      </w:r>
      <w:r w:rsidRPr="00365DBF">
        <w:rPr>
          <w:rFonts w:cstheme="minorHAnsi"/>
        </w:rPr>
        <w:t xml:space="preserve">here </w:t>
      </w:r>
      <w:r w:rsidR="00462C9B" w:rsidRPr="00365DBF">
        <w:rPr>
          <w:rFonts w:cstheme="minorHAnsi"/>
        </w:rPr>
        <w:t xml:space="preserve">all </w:t>
      </w:r>
      <w:r w:rsidRPr="00365DBF">
        <w:rPr>
          <w:rFonts w:cstheme="minorHAnsi"/>
        </w:rPr>
        <w:t xml:space="preserve">her </w:t>
      </w:r>
      <w:r w:rsidR="00C76645" w:rsidRPr="00365DBF">
        <w:rPr>
          <w:rFonts w:cstheme="minorHAnsi"/>
        </w:rPr>
        <w:t xml:space="preserve">perceived </w:t>
      </w:r>
      <w:r w:rsidRPr="00365DBF">
        <w:rPr>
          <w:rFonts w:cstheme="minorHAnsi"/>
        </w:rPr>
        <w:t>problems</w:t>
      </w:r>
      <w:r w:rsidR="005261F3" w:rsidRPr="00365DBF">
        <w:rPr>
          <w:rFonts w:cstheme="minorHAnsi"/>
        </w:rPr>
        <w:t>, highlight her inconsistencies</w:t>
      </w:r>
      <w:r w:rsidR="005049C4" w:rsidRPr="00365DBF">
        <w:rPr>
          <w:rFonts w:cstheme="minorHAnsi"/>
        </w:rPr>
        <w:t xml:space="preserve"> and correct her mistakes</w:t>
      </w:r>
      <w:r w:rsidRPr="00365DBF">
        <w:rPr>
          <w:rFonts w:cstheme="minorHAnsi"/>
        </w:rPr>
        <w:t>.</w:t>
      </w:r>
    </w:p>
    <w:p w14:paraId="3EA46B2A" w14:textId="10F9FF78" w:rsidR="005049C4" w:rsidRPr="00365DBF" w:rsidRDefault="00BB3AB2" w:rsidP="003C2308">
      <w:pPr>
        <w:rPr>
          <w:rFonts w:cstheme="minorHAnsi"/>
        </w:rPr>
      </w:pPr>
      <w:r w:rsidRPr="00365DBF">
        <w:rPr>
          <w:rFonts w:cstheme="minorHAnsi"/>
        </w:rPr>
        <w:t>Should researchers make probabilistic assertions about the true (population) value of effects?</w:t>
      </w:r>
      <w:r w:rsidR="004A0FA2" w:rsidRPr="00365DBF">
        <w:rPr>
          <w:rFonts w:cstheme="minorHAnsi"/>
        </w:rPr>
        <w:t xml:space="preserve"> </w:t>
      </w:r>
      <w:r w:rsidRPr="00365DBF">
        <w:rPr>
          <w:rFonts w:cstheme="minorHAnsi"/>
        </w:rPr>
        <w:t>Absolutely, especially for clinically important effects, where</w:t>
      </w:r>
      <w:r w:rsidR="00A82C8D" w:rsidRPr="00365DBF">
        <w:rPr>
          <w:rFonts w:cstheme="minorHAnsi"/>
        </w:rPr>
        <w:t xml:space="preserve"> implementation of a possibly beneficial effect in a clinical or other applied setting </w:t>
      </w:r>
      <w:r w:rsidR="00BD0507" w:rsidRPr="00365DBF">
        <w:rPr>
          <w:rFonts w:cstheme="minorHAnsi"/>
        </w:rPr>
        <w:t>carries with it the risk of harm</w:t>
      </w:r>
      <w:r w:rsidR="003C2308" w:rsidRPr="00365DBF">
        <w:rPr>
          <w:rFonts w:cstheme="minorHAnsi"/>
        </w:rPr>
        <w:t xml:space="preserve">. </w:t>
      </w:r>
      <w:r w:rsidR="003A32AB" w:rsidRPr="00365DBF">
        <w:rPr>
          <w:rFonts w:cstheme="minorHAnsi"/>
        </w:rPr>
        <w:t>We use the term</w:t>
      </w:r>
      <w:r w:rsidR="005049C4" w:rsidRPr="00365DBF">
        <w:rPr>
          <w:rFonts w:cstheme="minorHAnsi"/>
        </w:rPr>
        <w:t xml:space="preserve"> </w:t>
      </w:r>
      <w:r w:rsidR="003C2308" w:rsidRPr="00365DBF">
        <w:rPr>
          <w:rFonts w:cstheme="minorHAnsi"/>
          <w:i/>
        </w:rPr>
        <w:t>risk of harm</w:t>
      </w:r>
      <w:r w:rsidR="003C2308" w:rsidRPr="00365DBF">
        <w:rPr>
          <w:rFonts w:cstheme="minorHAnsi"/>
        </w:rPr>
        <w:t xml:space="preserve"> </w:t>
      </w:r>
      <w:r w:rsidR="003A32AB" w:rsidRPr="00365DBF">
        <w:rPr>
          <w:rFonts w:cstheme="minorHAnsi"/>
        </w:rPr>
        <w:t xml:space="preserve">to </w:t>
      </w:r>
      <w:r w:rsidR="005049C4" w:rsidRPr="00365DBF">
        <w:rPr>
          <w:rFonts w:cstheme="minorHAnsi"/>
        </w:rPr>
        <w:t>refer</w:t>
      </w:r>
      <w:r w:rsidR="003C2308" w:rsidRPr="00365DBF">
        <w:rPr>
          <w:rFonts w:cstheme="minorHAnsi"/>
        </w:rPr>
        <w:t xml:space="preserve"> to </w:t>
      </w:r>
      <w:r w:rsidR="00BD0507" w:rsidRPr="00365DBF">
        <w:rPr>
          <w:rFonts w:cstheme="minorHAnsi"/>
        </w:rPr>
        <w:t xml:space="preserve">the </w:t>
      </w:r>
      <w:r w:rsidR="003C2308" w:rsidRPr="00365DBF">
        <w:rPr>
          <w:rFonts w:cstheme="minorHAnsi"/>
        </w:rPr>
        <w:t xml:space="preserve">probability that the true or population mean </w:t>
      </w:r>
      <w:r w:rsidR="00BD0507" w:rsidRPr="00365DBF">
        <w:rPr>
          <w:rFonts w:cstheme="minorHAnsi"/>
        </w:rPr>
        <w:t xml:space="preserve">effect </w:t>
      </w:r>
      <w:r w:rsidR="003C2308" w:rsidRPr="00365DBF">
        <w:rPr>
          <w:rFonts w:cstheme="minorHAnsi"/>
        </w:rPr>
        <w:t>has</w:t>
      </w:r>
      <w:r w:rsidR="00BD0507" w:rsidRPr="00365DBF">
        <w:rPr>
          <w:rFonts w:cstheme="minorHAnsi"/>
        </w:rPr>
        <w:t xml:space="preserve"> the opposite of the intended</w:t>
      </w:r>
      <w:r w:rsidR="003C2308" w:rsidRPr="00365DBF">
        <w:rPr>
          <w:rFonts w:cstheme="minorHAnsi"/>
        </w:rPr>
        <w:t xml:space="preserve"> benefit, such as an im</w:t>
      </w:r>
      <w:r w:rsidR="003C2308" w:rsidRPr="00365DBF">
        <w:rPr>
          <w:rFonts w:cstheme="minorHAnsi"/>
        </w:rPr>
        <w:lastRenderedPageBreak/>
        <w:t xml:space="preserve">pairment rather than an enhancement of a measure of health or performance. It does not refer to risk of harm in a given individual, which requires consideration of individual differences or responses, nor does it refer to </w:t>
      </w:r>
      <w:r w:rsidR="005049C4" w:rsidRPr="00365DBF">
        <w:rPr>
          <w:rFonts w:cstheme="minorHAnsi"/>
        </w:rPr>
        <w:t xml:space="preserve">risk of </w:t>
      </w:r>
      <w:r w:rsidR="003C2308" w:rsidRPr="00365DBF">
        <w:rPr>
          <w:rFonts w:cstheme="minorHAnsi"/>
        </w:rPr>
        <w:t>harmful side effects, which require</w:t>
      </w:r>
      <w:r w:rsidR="005049C4" w:rsidRPr="00365DBF">
        <w:rPr>
          <w:rFonts w:cstheme="minorHAnsi"/>
        </w:rPr>
        <w:t>s</w:t>
      </w:r>
      <w:r w:rsidR="003C2308" w:rsidRPr="00365DBF">
        <w:rPr>
          <w:rFonts w:cstheme="minorHAnsi"/>
        </w:rPr>
        <w:t xml:space="preserve"> a different analysis</w:t>
      </w:r>
      <w:r w:rsidRPr="00365DBF">
        <w:rPr>
          <w:rFonts w:cstheme="minorHAnsi"/>
        </w:rPr>
        <w:t xml:space="preserve">. Magnitude-based inference is up-front with the chances of benefit and the risk of harm for </w:t>
      </w:r>
      <w:r w:rsidR="003A32AB" w:rsidRPr="00365DBF">
        <w:rPr>
          <w:rFonts w:cstheme="minorHAnsi"/>
        </w:rPr>
        <w:t xml:space="preserve">clinical </w:t>
      </w:r>
      <w:r w:rsidRPr="00365DBF">
        <w:rPr>
          <w:rFonts w:cstheme="minorHAnsi"/>
        </w:rPr>
        <w:t xml:space="preserve">effects, and the chances of trivial and substantial magnitudes for non-clinical effects. This feature is perhaps the greatest strength of MBI. </w:t>
      </w:r>
    </w:p>
    <w:p w14:paraId="2B9426C8" w14:textId="622CF8DB" w:rsidR="00203386" w:rsidRPr="00365DBF" w:rsidRDefault="00BB3AB2" w:rsidP="003C2308">
      <w:pPr>
        <w:rPr>
          <w:rFonts w:cstheme="minorHAnsi"/>
        </w:rPr>
      </w:pPr>
      <w:bookmarkStart w:id="209" w:name="bayes"/>
      <w:bookmarkEnd w:id="209"/>
      <w:r w:rsidRPr="00365DBF">
        <w:rPr>
          <w:rFonts w:cstheme="minorHAnsi"/>
        </w:rPr>
        <w:t>Sainani states</w:t>
      </w:r>
      <w:r w:rsidR="005049C4" w:rsidRPr="00365DBF">
        <w:rPr>
          <w:rFonts w:cstheme="minorHAnsi"/>
        </w:rPr>
        <w:t xml:space="preserve"> early on</w:t>
      </w:r>
      <w:r w:rsidRPr="00365DBF">
        <w:rPr>
          <w:rFonts w:cstheme="minorHAnsi"/>
        </w:rPr>
        <w:t xml:space="preserve"> that "I completely agree with and applaud" the approach of interpreting the range of magnitudes of an effect represented by its upper and lower confidence limit, when reaching a decision about a clinically important effect. But, according to Sainani, "where Hopkins and Batterham</w:t>
      </w:r>
      <w:r w:rsidR="00CC3CB6" w:rsidRPr="00365DBF">
        <w:rPr>
          <w:rFonts w:cstheme="minorHAnsi"/>
        </w:rPr>
        <w:t>'</w:t>
      </w:r>
      <w:r w:rsidRPr="00365DBF">
        <w:rPr>
          <w:rFonts w:cstheme="minorHAnsi"/>
        </w:rPr>
        <w:t>s method breaks down is when they go beyond simply making qualitative judgments like this and advocate translating confidence intervals into probabilistic statements</w:t>
      </w:r>
      <w:r w:rsidR="000433A3" w:rsidRPr="00365DBF">
        <w:rPr>
          <w:rFonts w:cstheme="minorHAnsi"/>
        </w:rPr>
        <w:t>,</w:t>
      </w:r>
      <w:r w:rsidRPr="00365DBF">
        <w:rPr>
          <w:rFonts w:cstheme="minorHAnsi"/>
        </w:rPr>
        <w:t xml:space="preserve"> such as the effect of the supplement is 'very likely trivial' or 'likely beneficial.' This requires interpreting confidence intervals incorrectly, as if they were Bayesian credible intervals." We have addressed this concern previously </w:t>
      </w:r>
      <w:r w:rsidRPr="00365DBF">
        <w:rPr>
          <w:rFonts w:cstheme="minorHAnsi"/>
        </w:rPr>
        <w:fldChar w:fldCharType="begin"/>
      </w:r>
      <w:r w:rsidR="00684E0D" w:rsidRPr="00365DBF">
        <w:rPr>
          <w:rFonts w:cstheme="minorHAnsi"/>
        </w:rPr>
        <w:instrText xml:space="preserve"> ADDIN EN.CITE &lt;EndNote&gt;&lt;Cite&gt;&lt;Author&gt;Hopkins&lt;/Author&gt;&lt;Year&gt;2016&lt;/Year&gt;&lt;RecNum&gt;26&lt;/RecNum&gt;&lt;DisplayText&gt;(Hopkins and Batterham, 2016)&lt;/DisplayText&gt;&lt;record&gt;&lt;rec-number&gt;26&lt;/rec-number&gt;&lt;foreign-keys&gt;&lt;key app="EN" db-id="r9pvx5f0pz2xzgepe0d5wsfx9az9x0vz09rx" timestamp="1455740909"&gt;26&lt;/key&gt;&lt;/foreign-keys&gt;&lt;ref-type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 Med&lt;/abbr-2&gt;&lt;abbr-3&gt;SM&lt;/abbr-3&gt;&lt;/periodical&gt;&lt;pages&gt;1563-1573&lt;/pages&gt;&lt;volume&gt;46&lt;/volume&gt;&lt;dates&gt;&lt;year&gt;2016&lt;/year&gt;&lt;/dates&gt;&lt;urls&gt;&lt;/urls&gt;&lt;/record&gt;&lt;/Cite&gt;&lt;/EndNote&gt;</w:instrText>
      </w:r>
      <w:r w:rsidRPr="00365DBF">
        <w:rPr>
          <w:rFonts w:cstheme="minorHAnsi"/>
        </w:rPr>
        <w:fldChar w:fldCharType="separate"/>
      </w:r>
      <w:r w:rsidR="003A32AB" w:rsidRPr="00365DBF">
        <w:rPr>
          <w:rFonts w:cstheme="minorHAnsi"/>
          <w:noProof/>
        </w:rPr>
        <w:t>(</w:t>
      </w:r>
      <w:hyperlink w:anchor="_ENREF_17" w:tooltip="Hopkins, 2016 #26" w:history="1">
        <w:r w:rsidR="00603AEA" w:rsidRPr="00365DBF">
          <w:rPr>
            <w:rFonts w:cstheme="minorHAnsi"/>
            <w:noProof/>
          </w:rPr>
          <w:t>Hopkins and Batterham, 2016</w:t>
        </w:r>
      </w:hyperlink>
      <w:r w:rsidR="003A32AB" w:rsidRPr="00365DBF">
        <w:rPr>
          <w:rFonts w:cstheme="minorHAnsi"/>
          <w:noProof/>
        </w:rPr>
        <w:t>)</w:t>
      </w:r>
      <w:r w:rsidRPr="00365DBF">
        <w:rPr>
          <w:rFonts w:cstheme="minorHAnsi"/>
        </w:rPr>
        <w:fldChar w:fldCharType="end"/>
      </w:r>
      <w:r w:rsidRPr="00365DBF">
        <w:rPr>
          <w:rFonts w:cstheme="minorHAnsi"/>
        </w:rPr>
        <w:t>.</w:t>
      </w:r>
      <w:r w:rsidR="004A0FA2" w:rsidRPr="00365DBF">
        <w:rPr>
          <w:rFonts w:cstheme="minorHAnsi"/>
        </w:rPr>
        <w:t xml:space="preserve"> </w:t>
      </w:r>
      <w:r w:rsidRPr="00365DBF">
        <w:rPr>
          <w:rFonts w:cstheme="minorHAnsi"/>
        </w:rPr>
        <w:t xml:space="preserve">The usual confidence interval is </w:t>
      </w:r>
      <w:r w:rsidR="00BF3E85" w:rsidRPr="00365DBF">
        <w:rPr>
          <w:rFonts w:cstheme="minorHAnsi"/>
        </w:rPr>
        <w:t xml:space="preserve">congruent with </w:t>
      </w:r>
      <w:r w:rsidRPr="00365DBF">
        <w:rPr>
          <w:rFonts w:cstheme="minorHAnsi"/>
        </w:rPr>
        <w:t xml:space="preserve">a Bayesian credibility interval with a minimally informative prior </w:t>
      </w:r>
      <w:r w:rsidRPr="00365DBF">
        <w:rPr>
          <w:rFonts w:cstheme="minorHAnsi"/>
        </w:rPr>
        <w:fldChar w:fldCharType="begin">
          <w:fldData xml:space="preserve">PEVuZE5vdGU+PENpdGU+PEF1dGhvcj5CdXJ0b248L0F1dGhvcj48WWVhcj4xOTk0PC9ZZWFyPjxS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</w:fldData>
        </w:fldChar>
      </w:r>
      <w:r w:rsidR="00684E0D" w:rsidRPr="00365DBF">
        <w:rPr>
          <w:rFonts w:cstheme="minorHAnsi"/>
        </w:rPr>
        <w:instrText xml:space="preserve"> ADDIN EN.CITE </w:instrText>
      </w:r>
      <w:r w:rsidR="00684E0D" w:rsidRPr="00365DBF">
        <w:rPr>
          <w:rFonts w:cstheme="minorHAnsi"/>
        </w:rPr>
        <w:fldChar w:fldCharType="begin">
          <w:fldData xml:space="preserve">PEVuZE5vdGU+PENpdGU+PEF1dGhvcj5CdXJ0b248L0F1dGhvcj48WWVhcj4xOTk0PC9ZZWFyPjxS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</w:fldData>
        </w:fldChar>
      </w:r>
      <w:r w:rsidR="00684E0D" w:rsidRPr="00365DBF">
        <w:rPr>
          <w:rFonts w:cstheme="minorHAnsi"/>
        </w:rPr>
        <w:instrText xml:space="preserve"> ADDIN EN.CITE.DATA </w:instrText>
      </w:r>
      <w:r w:rsidR="00684E0D" w:rsidRPr="00365DBF">
        <w:rPr>
          <w:rFonts w:cstheme="minorHAnsi"/>
        </w:rPr>
      </w:r>
      <w:r w:rsidR="00684E0D" w:rsidRPr="00365DBF">
        <w:rPr>
          <w:rFonts w:cstheme="minorHAnsi"/>
        </w:rPr>
        <w:fldChar w:fldCharType="end"/>
      </w:r>
      <w:r w:rsidRPr="00365DBF">
        <w:rPr>
          <w:rFonts w:cstheme="minorHAnsi"/>
        </w:rPr>
      </w:r>
      <w:r w:rsidRPr="00365DBF">
        <w:rPr>
          <w:rFonts w:cstheme="minorHAnsi"/>
        </w:rPr>
        <w:fldChar w:fldCharType="separate"/>
      </w:r>
      <w:r w:rsidR="004A0FA2" w:rsidRPr="00365DBF">
        <w:rPr>
          <w:rFonts w:cstheme="minorHAnsi"/>
          <w:noProof/>
        </w:rPr>
        <w:t>(</w:t>
      </w:r>
      <w:hyperlink w:anchor="_ENREF_6" w:tooltip="Burton, 1994 #55" w:history="1">
        <w:r w:rsidR="00603AEA" w:rsidRPr="00365DBF">
          <w:rPr>
            <w:rFonts w:cstheme="minorHAnsi"/>
            <w:noProof/>
          </w:rPr>
          <w:t>Burton, 1994</w:t>
        </w:r>
      </w:hyperlink>
      <w:r w:rsidR="004A0FA2" w:rsidRPr="00365DBF">
        <w:rPr>
          <w:rFonts w:cstheme="minorHAnsi"/>
          <w:noProof/>
        </w:rPr>
        <w:t xml:space="preserve">; </w:t>
      </w:r>
      <w:hyperlink w:anchor="_ENREF_7" w:tooltip="Burton, 1998 #56" w:history="1">
        <w:r w:rsidR="00603AEA" w:rsidRPr="00365DBF">
          <w:rPr>
            <w:rFonts w:cstheme="minorHAnsi"/>
            <w:noProof/>
          </w:rPr>
          <w:t>Burton et al., 1998</w:t>
        </w:r>
      </w:hyperlink>
      <w:r w:rsidR="004A0FA2" w:rsidRPr="00365DBF">
        <w:rPr>
          <w:rFonts w:cstheme="minorHAnsi"/>
          <w:noProof/>
        </w:rPr>
        <w:t xml:space="preserve">; </w:t>
      </w:r>
      <w:hyperlink w:anchor="_ENREF_27" w:tooltip="Spiegelhalter, 2004 #68" w:history="1">
        <w:r w:rsidR="00603AEA" w:rsidRPr="00365DBF">
          <w:rPr>
            <w:rFonts w:cstheme="minorHAnsi"/>
            <w:noProof/>
          </w:rPr>
          <w:t>Spiegelhalter et al., 2004</w:t>
        </w:r>
      </w:hyperlink>
      <w:r w:rsidR="004A0FA2" w:rsidRPr="00365DBF">
        <w:rPr>
          <w:rFonts w:cstheme="minorHAnsi"/>
          <w:noProof/>
        </w:rPr>
        <w:t>)</w:t>
      </w:r>
      <w:r w:rsidRPr="00365DBF">
        <w:rPr>
          <w:rFonts w:cstheme="minorHAnsi"/>
        </w:rPr>
        <w:fldChar w:fldCharType="end"/>
      </w:r>
      <w:r w:rsidRPr="00365DBF">
        <w:rPr>
          <w:rFonts w:cstheme="minorHAnsi"/>
        </w:rPr>
        <w:t xml:space="preserve">. As such, it is an objective estimate of the likely range of the true value, and the associated probabilistic statements of MBI are Bayesian </w:t>
      </w:r>
      <w:r w:rsidRPr="00365DBF">
        <w:t>posterior probabilities with a minimally informative prior</w:t>
      </w:r>
      <w:r w:rsidRPr="00365DBF">
        <w:rPr>
          <w:rFonts w:cstheme="minorHAnsi"/>
        </w:rPr>
        <w:t xml:space="preserve">. </w:t>
      </w:r>
      <w:ins w:id="210" w:author="Will" w:date="2018-08-21T11:03:00Z">
        <w:r w:rsidR="004F7743" w:rsidRPr="00365DBF">
          <w:rPr>
            <w:rFonts w:cstheme="minorHAnsi"/>
          </w:rPr>
          <w:t xml:space="preserve">The post-publication comments of Little </w:t>
        </w:r>
      </w:ins>
      <w:r w:rsidR="00603AEA" w:rsidRPr="00365DBF">
        <w:rPr>
          <w:rFonts w:cstheme="minorHAnsi"/>
        </w:rPr>
        <w:fldChar w:fldCharType="begin"/>
      </w:r>
      <w:r w:rsidR="00603AEA" w:rsidRPr="00365DBF">
        <w:rPr>
          <w:rFonts w:cstheme="minorHAnsi"/>
        </w:rPr>
        <w:instrText xml:space="preserve"> ADDIN EN.CITE &lt;EndNote&gt;&lt;Cite ExcludeAuth="1"&gt;&lt;Author&gt;Little&lt;/Author&gt;&lt;Year&gt;2018&lt;/Year&gt;&lt;RecNum&gt;60&lt;/RecNum&gt;&lt;DisplayText&gt;(2018)&lt;/DisplayText&gt;&lt;record&gt;&lt;rec-number&gt;60&lt;/rec-number&gt;&lt;foreign-keys&gt;&lt;key app="EN" db-id="r9pvx5f0pz2xzgepe0d5wsfx9az9x0vz09rx" timestamp="1530463126"&gt;60&lt;/key&gt;&lt;/foreign-keys&gt;&lt;ref-type name="Journal Article"&gt;17&lt;/ref-type&gt;&lt;contributors&gt;&lt;authors&gt;&lt;author&gt;Little, R&lt;/author&gt;&lt;/authors&gt;&lt;/contributors&gt;&lt;titles&gt;&lt;title&gt;Calibrated Bayesian inference: a comment on The Vindication of Magnitude-Based Inference&lt;/title&gt;&lt;secondary-title&gt;Sportscience&lt;/secondary-title&gt;&lt;/titles&gt;&lt;periodical&gt;&lt;full-title&gt;Sportscience&lt;/full-title&gt;&lt;/periodical&gt;&lt;pages&gt;sportsci.org/2018/CommentsOnMBI/rjl.htm&lt;/pages&gt;&lt;volume&gt;22&lt;/volume&gt;&lt;dates&gt;&lt;year&gt;2018&lt;/year&gt;&lt;/dates&gt;&lt;urls&gt;&lt;/urls&gt;&lt;/record&gt;&lt;/Cite&gt;&lt;/EndNote&gt;</w:instrText>
      </w:r>
      <w:r w:rsidR="00603AEA" w:rsidRPr="00365DBF">
        <w:rPr>
          <w:rFonts w:cstheme="minorHAnsi"/>
        </w:rPr>
        <w:fldChar w:fldCharType="separate"/>
      </w:r>
      <w:r w:rsidR="00603AEA" w:rsidRPr="00365DBF">
        <w:rPr>
          <w:rFonts w:cstheme="minorHAnsi"/>
          <w:noProof/>
        </w:rPr>
        <w:t>(</w:t>
      </w:r>
      <w:hyperlink w:anchor="_ENREF_21" w:tooltip="Little, 2018 #60" w:history="1">
        <w:r w:rsidR="00603AEA" w:rsidRPr="00365DBF">
          <w:rPr>
            <w:rFonts w:cstheme="minorHAnsi"/>
            <w:noProof/>
          </w:rPr>
          <w:t>2018</w:t>
        </w:r>
      </w:hyperlink>
      <w:r w:rsidR="00603AEA" w:rsidRPr="00365DBF">
        <w:rPr>
          <w:rFonts w:cstheme="minorHAnsi"/>
          <w:noProof/>
        </w:rPr>
        <w:t>)</w:t>
      </w:r>
      <w:r w:rsidR="00603AEA" w:rsidRPr="00365DBF">
        <w:rPr>
          <w:rFonts w:cstheme="minorHAnsi"/>
        </w:rPr>
        <w:fldChar w:fldCharType="end"/>
      </w:r>
      <w:ins w:id="211" w:author="Will" w:date="2018-08-21T11:03:00Z">
        <w:r w:rsidR="004F7743" w:rsidRPr="00365DBF">
          <w:rPr>
            <w:rFonts w:cstheme="minorHAnsi"/>
          </w:rPr>
          <w:t xml:space="preserve"> and Lakens </w:t>
        </w:r>
      </w:ins>
      <w:r w:rsidR="00603AEA" w:rsidRPr="00365DBF">
        <w:rPr>
          <w:rFonts w:cstheme="minorHAnsi"/>
        </w:rPr>
        <w:fldChar w:fldCharType="begin"/>
      </w:r>
      <w:r w:rsidR="00603AEA" w:rsidRPr="00365DBF">
        <w:rPr>
          <w:rFonts w:cstheme="minorHAnsi"/>
        </w:rPr>
        <w:instrText xml:space="preserve"> ADDIN EN.CITE &lt;EndNote&gt;&lt;Cite ExcludeAuth="1"&gt;&lt;Author&gt;Lakens&lt;/Author&gt;&lt;Year&gt;2018&lt;/Year&gt;&lt;RecNum&gt;64&lt;/RecNum&gt;&lt;DisplayText&gt;(2018)&lt;/DisplayText&gt;&lt;record&gt;&lt;rec-number&gt;64&lt;/rec-number&gt;&lt;foreign-keys&gt;&lt;key app="EN" db-id="r9pvx5f0pz2xzgepe0d5wsfx9az9x0vz09rx" timestamp="1534825274"&gt;64&lt;/key&gt;&lt;/foreign-keys&gt;&lt;ref-type name="Journal Article"&gt;17&lt;/ref-type&gt;&lt;contributors&gt;&lt;authors&gt;&lt;author&gt;Lakens, D&lt;/author&gt;&lt;/authors&gt;&lt;/contributors&gt;&lt;titles&gt;&lt;title&gt;Putting MBI on a formal footing: a comment on The Vindication of Magnitude-Based Inference&lt;/title&gt;&lt;secondary-title&gt;Sportscience&lt;/secondary-title&gt;&lt;/titles&gt;&lt;periodical&gt;&lt;full-title&gt;Sportscience&lt;/full-title&gt;&lt;/periodical&gt;&lt;pages&gt;sportsci.org/2018/CommentsOnMBI/dl.htm&lt;/pages&gt;&lt;volume&gt;22&lt;/volume&gt;&lt;dates&gt;&lt;year&gt;2018&lt;/year&gt;&lt;/dates&gt;&lt;urls&gt;&lt;/urls&gt;&lt;/record&gt;&lt;/Cite&gt;&lt;/EndNote&gt;</w:instrText>
      </w:r>
      <w:r w:rsidR="00603AEA" w:rsidRPr="00365DBF">
        <w:rPr>
          <w:rFonts w:cstheme="minorHAnsi"/>
        </w:rPr>
        <w:fldChar w:fldCharType="separate"/>
      </w:r>
      <w:r w:rsidR="00603AEA" w:rsidRPr="00365DBF">
        <w:rPr>
          <w:rFonts w:cstheme="minorHAnsi"/>
          <w:noProof/>
        </w:rPr>
        <w:t>(</w:t>
      </w:r>
      <w:hyperlink w:anchor="_ENREF_20" w:tooltip="Lakens, 2018 #64" w:history="1">
        <w:r w:rsidR="00603AEA" w:rsidRPr="00365DBF">
          <w:rPr>
            <w:rFonts w:cstheme="minorHAnsi"/>
            <w:noProof/>
          </w:rPr>
          <w:t>2018</w:t>
        </w:r>
      </w:hyperlink>
      <w:r w:rsidR="00603AEA" w:rsidRPr="00365DBF">
        <w:rPr>
          <w:rFonts w:cstheme="minorHAnsi"/>
          <w:noProof/>
        </w:rPr>
        <w:t>)</w:t>
      </w:r>
      <w:r w:rsidR="00603AEA" w:rsidRPr="00365DBF">
        <w:rPr>
          <w:rFonts w:cstheme="minorHAnsi"/>
        </w:rPr>
        <w:fldChar w:fldCharType="end"/>
      </w:r>
      <w:ins w:id="212" w:author="Will" w:date="2018-08-21T11:03:00Z">
        <w:r w:rsidR="004F7743" w:rsidRPr="00365DBF">
          <w:rPr>
            <w:rFonts w:cstheme="minorHAnsi"/>
          </w:rPr>
          <w:t xml:space="preserve"> further underscore this </w:t>
        </w:r>
      </w:ins>
      <w:ins w:id="213" w:author="Will" w:date="2018-08-21T11:09:00Z">
        <w:r w:rsidR="0023042B" w:rsidRPr="00365DBF">
          <w:rPr>
            <w:rFonts w:cstheme="minorHAnsi"/>
          </w:rPr>
          <w:t>point</w:t>
        </w:r>
      </w:ins>
      <w:ins w:id="214" w:author="Will" w:date="2018-08-21T11:03:00Z">
        <w:r w:rsidR="004F7743" w:rsidRPr="00365DBF">
          <w:rPr>
            <w:rFonts w:cstheme="minorHAnsi"/>
          </w:rPr>
          <w:t>.</w:t>
        </w:r>
      </w:ins>
    </w:p>
    <w:p w14:paraId="40230744" w14:textId="46320367" w:rsidR="00BB3AB2" w:rsidRPr="00365DBF" w:rsidRDefault="00203386" w:rsidP="003C2308">
      <w:pPr>
        <w:rPr>
          <w:rFonts w:cstheme="minorHAnsi"/>
        </w:rPr>
      </w:pPr>
      <w:r w:rsidRPr="00365DBF">
        <w:rPr>
          <w:rFonts w:cstheme="minorHAnsi"/>
        </w:rPr>
        <w:t>Unfortunately</w:t>
      </w:r>
      <w:r w:rsidR="001D39E6" w:rsidRPr="00365DBF">
        <w:rPr>
          <w:rFonts w:cstheme="minorHAnsi"/>
        </w:rPr>
        <w:t xml:space="preserve">, </w:t>
      </w:r>
      <w:r w:rsidR="00D8540D" w:rsidRPr="00365DBF">
        <w:rPr>
          <w:rFonts w:cstheme="minorHAnsi"/>
        </w:rPr>
        <w:t xml:space="preserve">full </w:t>
      </w:r>
      <w:r w:rsidR="0056668F" w:rsidRPr="00365DBF">
        <w:rPr>
          <w:rFonts w:cstheme="minorHAnsi"/>
        </w:rPr>
        <w:t xml:space="preserve">Bayesians disown us, because we </w:t>
      </w:r>
      <w:r w:rsidR="004B3FB0" w:rsidRPr="00365DBF">
        <w:rPr>
          <w:rFonts w:cstheme="minorHAnsi"/>
        </w:rPr>
        <w:t xml:space="preserve">prefer not </w:t>
      </w:r>
      <w:r w:rsidR="0056668F" w:rsidRPr="00365DBF">
        <w:rPr>
          <w:rFonts w:cstheme="minorHAnsi"/>
        </w:rPr>
        <w:t>to</w:t>
      </w:r>
      <w:r w:rsidR="00E009F8" w:rsidRPr="00365DBF">
        <w:rPr>
          <w:rFonts w:cstheme="minorHAnsi"/>
        </w:rPr>
        <w:t xml:space="preserve"> </w:t>
      </w:r>
      <w:r w:rsidR="001D39E6" w:rsidRPr="00365DBF">
        <w:rPr>
          <w:rFonts w:cstheme="minorHAnsi"/>
        </w:rPr>
        <w:t>turn</w:t>
      </w:r>
      <w:r w:rsidR="00E009F8" w:rsidRPr="00365DBF">
        <w:rPr>
          <w:rFonts w:cstheme="minorHAnsi"/>
        </w:rPr>
        <w:t xml:space="preserve"> belief into an</w:t>
      </w:r>
      <w:r w:rsidR="0056668F" w:rsidRPr="00365DBF">
        <w:rPr>
          <w:rFonts w:cstheme="minorHAnsi"/>
        </w:rPr>
        <w:t xml:space="preserve"> informative</w:t>
      </w:r>
      <w:r w:rsidR="001D39E6" w:rsidRPr="00365DBF">
        <w:rPr>
          <w:rFonts w:cstheme="minorHAnsi"/>
        </w:rPr>
        <w:t xml:space="preserve"> subjective</w:t>
      </w:r>
      <w:r w:rsidR="0056668F" w:rsidRPr="00365DBF">
        <w:rPr>
          <w:rFonts w:cstheme="minorHAnsi"/>
        </w:rPr>
        <w:t xml:space="preserve"> prior</w:t>
      </w:r>
      <w:r w:rsidR="0099304F" w:rsidRPr="00365DBF">
        <w:rPr>
          <w:rFonts w:cstheme="minorHAnsi"/>
        </w:rPr>
        <w:t xml:space="preserve">. </w:t>
      </w:r>
      <w:r w:rsidR="007E3C8D" w:rsidRPr="00365DBF">
        <w:rPr>
          <w:rFonts w:cstheme="minorHAnsi"/>
        </w:rPr>
        <w:t>Meanwhile, NHST-trained statisticians disown us, because we do not test hypotheses. MBI is therefore well placed to be a practical haven between a Bayesian rock and an NHST hard place.</w:t>
      </w:r>
      <w:r w:rsidR="004E47CE" w:rsidRPr="00365DBF">
        <w:rPr>
          <w:rFonts w:cstheme="minorHAnsi"/>
        </w:rPr>
        <w:t xml:space="preserve"> (Others have attempted hybrids of Bayes and NHST</w:t>
      </w:r>
      <w:r w:rsidR="00DF5679" w:rsidRPr="00365DBF">
        <w:rPr>
          <w:rFonts w:cstheme="minorHAnsi"/>
        </w:rPr>
        <w:t xml:space="preserve">, </w:t>
      </w:r>
      <w:r w:rsidR="00CE2849" w:rsidRPr="00365DBF">
        <w:rPr>
          <w:rFonts w:cstheme="minorHAnsi"/>
        </w:rPr>
        <w:t>albeit with different goals. S</w:t>
      </w:r>
      <w:r w:rsidR="004E47CE" w:rsidRPr="00365DBF">
        <w:rPr>
          <w:rFonts w:cstheme="minorHAnsi"/>
        </w:rPr>
        <w:t xml:space="preserve">ee the </w:t>
      </w:r>
      <w:hyperlink w:anchor="_Technical_Appendix" w:history="1">
        <w:r w:rsidR="004E47CE" w:rsidRPr="00365DBF">
          <w:rPr>
            <w:rStyle w:val="Hyperlink"/>
            <w:rFonts w:cstheme="minorHAnsi"/>
            <w:noProof w:val="0"/>
          </w:rPr>
          <w:t>technical notes</w:t>
        </w:r>
      </w:hyperlink>
      <w:r w:rsidR="004E47CE" w:rsidRPr="00365DBF">
        <w:rPr>
          <w:rFonts w:cstheme="minorHAnsi"/>
        </w:rPr>
        <w:t>.)</w:t>
      </w:r>
      <w:r w:rsidR="002F169C" w:rsidRPr="00365DBF">
        <w:rPr>
          <w:rFonts w:cstheme="minorHAnsi"/>
        </w:rPr>
        <w:t xml:space="preserve"> </w:t>
      </w:r>
      <w:r w:rsidR="007E3C8D" w:rsidRPr="00365DBF">
        <w:rPr>
          <w:rFonts w:cstheme="minorHAnsi"/>
        </w:rPr>
        <w:t xml:space="preserve">From Bayesians we adapt </w:t>
      </w:r>
      <w:r w:rsidR="00197C4C" w:rsidRPr="00365DBF">
        <w:rPr>
          <w:rFonts w:cstheme="minorHAnsi"/>
        </w:rPr>
        <w:t xml:space="preserve">valid </w:t>
      </w:r>
      <w:r w:rsidR="0056668F" w:rsidRPr="00365DBF">
        <w:rPr>
          <w:rFonts w:cstheme="minorHAnsi"/>
        </w:rPr>
        <w:t xml:space="preserve">probabilistic statements about the true effect, based on </w:t>
      </w:r>
      <w:ins w:id="215" w:author="Will" w:date="2018-08-21T10:50:00Z">
        <w:r w:rsidR="00827063" w:rsidRPr="00365DBF">
          <w:rPr>
            <w:rFonts w:cstheme="minorHAnsi"/>
          </w:rPr>
          <w:t>the</w:t>
        </w:r>
      </w:ins>
      <w:del w:id="216" w:author="Will" w:date="2018-08-21T10:50:00Z">
        <w:r w:rsidR="0056668F" w:rsidRPr="00365DBF" w:rsidDel="00827063">
          <w:rPr>
            <w:rFonts w:cstheme="minorHAnsi"/>
          </w:rPr>
          <w:delText>a</w:delText>
        </w:r>
      </w:del>
      <w:r w:rsidR="0056668F" w:rsidRPr="00365DBF">
        <w:rPr>
          <w:rFonts w:cstheme="minorHAnsi"/>
        </w:rPr>
        <w:t xml:space="preserve"> minimally informative </w:t>
      </w:r>
      <w:ins w:id="217" w:author="Will" w:date="2018-08-21T10:50:00Z">
        <w:r w:rsidR="00827063" w:rsidRPr="00365DBF">
          <w:rPr>
            <w:rFonts w:cstheme="minorHAnsi"/>
          </w:rPr>
          <w:t xml:space="preserve">dispersed uniform </w:t>
        </w:r>
      </w:ins>
      <w:r w:rsidR="0056668F" w:rsidRPr="00365DBF">
        <w:rPr>
          <w:rFonts w:cstheme="minorHAnsi"/>
        </w:rPr>
        <w:t>prior</w:t>
      </w:r>
      <w:r w:rsidR="0079378D" w:rsidRPr="00365DBF">
        <w:rPr>
          <w:rFonts w:cstheme="minorHAnsi"/>
        </w:rPr>
        <w:t>.</w:t>
      </w:r>
      <w:r w:rsidR="0031130F" w:rsidRPr="00365DBF">
        <w:rPr>
          <w:rFonts w:cstheme="minorHAnsi"/>
        </w:rPr>
        <w:t xml:space="preserve"> </w:t>
      </w:r>
      <w:r w:rsidR="007E3C8D" w:rsidRPr="00365DBF">
        <w:rPr>
          <w:rFonts w:cstheme="minorHAnsi"/>
        </w:rPr>
        <w:t xml:space="preserve">From </w:t>
      </w:r>
      <w:del w:id="218" w:author="Will" w:date="2018-08-21T10:51:00Z">
        <w:r w:rsidR="007E3C8D" w:rsidRPr="00365DBF" w:rsidDel="00827063">
          <w:rPr>
            <w:rFonts w:cstheme="minorHAnsi"/>
          </w:rPr>
          <w:delText xml:space="preserve">NHST </w:delText>
        </w:r>
      </w:del>
      <w:ins w:id="219" w:author="Will" w:date="2018-08-21T10:51:00Z">
        <w:r w:rsidR="00827063" w:rsidRPr="00365DBF">
          <w:rPr>
            <w:rFonts w:cstheme="minorHAnsi"/>
          </w:rPr>
          <w:t xml:space="preserve">frequentists (advocates of NHST) </w:t>
        </w:r>
      </w:ins>
      <w:r w:rsidR="007E3C8D" w:rsidRPr="00365DBF">
        <w:rPr>
          <w:rFonts w:cstheme="minorHAnsi"/>
        </w:rPr>
        <w:t>we adapt</w:t>
      </w:r>
      <w:ins w:id="220" w:author="Will" w:date="2018-08-21T11:08:00Z">
        <w:r w:rsidR="0023042B" w:rsidRPr="00365DBF">
          <w:rPr>
            <w:rFonts w:cstheme="minorHAnsi"/>
          </w:rPr>
          <w:t>ed</w:t>
        </w:r>
      </w:ins>
      <w:r w:rsidR="007E3C8D" w:rsidRPr="00365DBF">
        <w:rPr>
          <w:rFonts w:cstheme="minorHAnsi"/>
        </w:rPr>
        <w:t xml:space="preserve"> straightforward computational methods and assumptions, and we compute</w:t>
      </w:r>
      <w:ins w:id="221" w:author="Will" w:date="2018-08-21T11:08:00Z">
        <w:r w:rsidR="0023042B" w:rsidRPr="00365DBF">
          <w:rPr>
            <w:rFonts w:cstheme="minorHAnsi"/>
          </w:rPr>
          <w:t>d</w:t>
        </w:r>
      </w:ins>
      <w:r w:rsidR="007E3C8D" w:rsidRPr="00365DBF">
        <w:rPr>
          <w:rFonts w:cstheme="minorHAnsi"/>
        </w:rPr>
        <w:t xml:space="preserve"> error rates for decisions based </w:t>
      </w:r>
      <w:ins w:id="222" w:author="Will" w:date="2018-08-21T10:52:00Z">
        <w:r w:rsidR="00827063" w:rsidRPr="00365DBF">
          <w:rPr>
            <w:rFonts w:cstheme="minorHAnsi"/>
          </w:rPr>
          <w:t xml:space="preserve">not on the null hypothesis but </w:t>
        </w:r>
      </w:ins>
      <w:r w:rsidR="007E3C8D" w:rsidRPr="00365DBF">
        <w:rPr>
          <w:rFonts w:cstheme="minorHAnsi"/>
        </w:rPr>
        <w:t xml:space="preserve">on sufficiently low or high probabilities for the </w:t>
      </w:r>
      <w:ins w:id="223" w:author="Will" w:date="2018-08-21T10:54:00Z">
        <w:r w:rsidR="00827063" w:rsidRPr="00365DBF">
          <w:rPr>
            <w:rFonts w:cstheme="minorHAnsi"/>
          </w:rPr>
          <w:t xml:space="preserve">qualitative magnitude of the </w:t>
        </w:r>
      </w:ins>
      <w:r w:rsidR="007E3C8D" w:rsidRPr="00365DBF">
        <w:rPr>
          <w:rFonts w:cstheme="minorHAnsi"/>
        </w:rPr>
        <w:t xml:space="preserve">true effect. </w:t>
      </w:r>
      <w:ins w:id="224" w:author="Will" w:date="2018-08-21T10:55:00Z">
        <w:r w:rsidR="00827063" w:rsidRPr="00365DBF">
          <w:rPr>
            <w:rFonts w:cstheme="minorHAnsi"/>
          </w:rPr>
          <w:t>The</w:t>
        </w:r>
      </w:ins>
      <w:ins w:id="225" w:author="Will" w:date="2018-08-21T10:48:00Z">
        <w:r w:rsidR="00827063" w:rsidRPr="00365DBF">
          <w:rPr>
            <w:rFonts w:cstheme="minorHAnsi"/>
          </w:rPr>
          <w:t xml:space="preserve"> name </w:t>
        </w:r>
        <w:r w:rsidR="00827063" w:rsidRPr="00365DBF">
          <w:rPr>
            <w:rFonts w:cstheme="minorHAnsi"/>
            <w:i/>
          </w:rPr>
          <w:t>magnitude-based inference</w:t>
        </w:r>
        <w:r w:rsidR="00827063" w:rsidRPr="00365DBF">
          <w:rPr>
            <w:rFonts w:cstheme="minorHAnsi"/>
          </w:rPr>
          <w:t xml:space="preserve"> </w:t>
        </w:r>
      </w:ins>
      <w:ins w:id="226" w:author="Will" w:date="2018-08-21T10:55:00Z">
        <w:r w:rsidR="00827063" w:rsidRPr="00365DBF">
          <w:rPr>
            <w:rFonts w:cstheme="minorHAnsi"/>
          </w:rPr>
          <w:t xml:space="preserve">therefore </w:t>
        </w:r>
      </w:ins>
      <w:ins w:id="227" w:author="Will" w:date="2018-08-21T10:49:00Z">
        <w:r w:rsidR="00827063" w:rsidRPr="00365DBF">
          <w:rPr>
            <w:rFonts w:cstheme="minorHAnsi"/>
          </w:rPr>
          <w:t xml:space="preserve">seems justifiable, </w:t>
        </w:r>
      </w:ins>
      <w:ins w:id="228" w:author="Will" w:date="2018-08-21T10:58:00Z">
        <w:r w:rsidR="004F7743" w:rsidRPr="00365DBF">
          <w:rPr>
            <w:rFonts w:cstheme="minorHAnsi"/>
          </w:rPr>
          <w:t xml:space="preserve">but in the Methods sections of manuscripts, authors could or should note that it is </w:t>
        </w:r>
      </w:ins>
      <w:ins w:id="229" w:author="Alan Batterham" w:date="2018-08-21T19:01:00Z">
        <w:r w:rsidR="006E2473" w:rsidRPr="00365DBF">
          <w:rPr>
            <w:rFonts w:cstheme="minorHAnsi"/>
          </w:rPr>
          <w:t>a</w:t>
        </w:r>
      </w:ins>
      <w:ins w:id="230" w:author="Will" w:date="2018-08-21T10:58:00Z">
        <w:r w:rsidR="004F7743" w:rsidRPr="00365DBF">
          <w:rPr>
            <w:rFonts w:cstheme="minorHAnsi"/>
          </w:rPr>
          <w:t xml:space="preserve"> </w:t>
        </w:r>
      </w:ins>
      <w:ins w:id="231" w:author="Will" w:date="2018-08-21T11:00:00Z">
        <w:r w:rsidR="004F7743" w:rsidRPr="00365DBF">
          <w:rPr>
            <w:rFonts w:cstheme="minorHAnsi"/>
          </w:rPr>
          <w:t>legitimate</w:t>
        </w:r>
      </w:ins>
      <w:ins w:id="232" w:author="Will" w:date="2018-08-21T10:58:00Z">
        <w:r w:rsidR="004F7743" w:rsidRPr="00365DBF">
          <w:rPr>
            <w:rFonts w:cstheme="minorHAnsi"/>
          </w:rPr>
          <w:t xml:space="preserve"> form of Bayesian</w:t>
        </w:r>
      </w:ins>
      <w:ins w:id="233" w:author="Will" w:date="2018-08-21T10:48:00Z">
        <w:r w:rsidR="00827063" w:rsidRPr="00365DBF">
          <w:rPr>
            <w:rFonts w:cstheme="minorHAnsi"/>
          </w:rPr>
          <w:t xml:space="preserve"> inference </w:t>
        </w:r>
      </w:ins>
      <w:ins w:id="234" w:author="Will" w:date="2018-08-21T10:49:00Z">
        <w:r w:rsidR="00827063" w:rsidRPr="00365DBF">
          <w:rPr>
            <w:rFonts w:cstheme="minorHAnsi"/>
          </w:rPr>
          <w:t>with</w:t>
        </w:r>
      </w:ins>
      <w:ins w:id="235" w:author="Will" w:date="2018-08-21T11:01:00Z">
        <w:r w:rsidR="004F7743" w:rsidRPr="00365DBF">
          <w:rPr>
            <w:rFonts w:cstheme="minorHAnsi"/>
          </w:rPr>
          <w:t xml:space="preserve"> the minimally informative</w:t>
        </w:r>
      </w:ins>
      <w:ins w:id="236" w:author="Will" w:date="2018-08-21T10:49:00Z">
        <w:r w:rsidR="00827063" w:rsidRPr="00365DBF">
          <w:rPr>
            <w:rFonts w:cstheme="minorHAnsi"/>
          </w:rPr>
          <w:t xml:space="preserve"> dispersed uniform prior</w:t>
        </w:r>
      </w:ins>
      <w:ins w:id="237" w:author="Will" w:date="2018-08-21T11:00:00Z">
        <w:r w:rsidR="004F7743" w:rsidRPr="00365DBF">
          <w:rPr>
            <w:rFonts w:cstheme="minorHAnsi"/>
          </w:rPr>
          <w:t xml:space="preserve">, citing the present article. </w:t>
        </w:r>
      </w:ins>
      <w:ins w:id="238" w:author="Will" w:date="2018-08-21T11:05:00Z">
        <w:r w:rsidR="004F7743" w:rsidRPr="00365DBF">
          <w:rPr>
            <w:rFonts w:cstheme="minorHAnsi"/>
          </w:rPr>
          <w:t xml:space="preserve">The appropriate reference for the decision probabilities is the </w:t>
        </w:r>
      </w:ins>
      <w:ins w:id="239" w:author="Will" w:date="2018-08-21T11:07:00Z">
        <w:r w:rsidR="004F7743" w:rsidRPr="00365DBF">
          <w:rPr>
            <w:rFonts w:cstheme="minorHAnsi"/>
          </w:rPr>
          <w:t xml:space="preserve">progressive statistics article in </w:t>
        </w:r>
        <w:r w:rsidR="004F7743" w:rsidRPr="00365DBF">
          <w:rPr>
            <w:rFonts w:cstheme="minorHAnsi"/>
            <w:i/>
          </w:rPr>
          <w:t>Medicine and Science in Sports and Exercise</w:t>
        </w:r>
        <w:r w:rsidR="004F7743" w:rsidRPr="00365DBF">
          <w:rPr>
            <w:rFonts w:cstheme="minorHAnsi"/>
          </w:rPr>
          <w:t xml:space="preserve"> </w:t>
        </w:r>
      </w:ins>
      <w:r w:rsidR="00603AEA" w:rsidRPr="00365DBF">
        <w:rPr>
          <w:rFonts w:cstheme="minorHAnsi"/>
        </w:rPr>
        <w:fldChar w:fldCharType="begin"/>
      </w:r>
      <w:r w:rsidR="00603AEA" w:rsidRPr="00365DBF">
        <w:rPr>
          <w:rFonts w:cstheme="minorHAnsi"/>
        </w:rPr>
        <w:instrText xml:space="preserve"> ADDIN EN.CITE &lt;EndNote&gt;&lt;Cite ExcludeAuth="1"&gt;&lt;Author&gt;Hopkins&lt;/Author&gt;&lt;Year&gt;2009&lt;/Year&gt;&lt;RecNum&gt;13&lt;/RecNum&gt;&lt;DisplayText&gt;(2009)&lt;/DisplayText&gt;&lt;record&gt;&lt;rec-number&gt;13&lt;/rec-number&gt;&lt;foreign-keys&gt;&lt;key app="EN" db-id="r9pvx5f0pz2xzgepe0d5wsfx9az9x0vz09rx" timestamp="1452486442"&gt;13&lt;/key&gt;&lt;/foreign-keys&gt;&lt;ref-type name="Journal Article"&gt;17&lt;/ref-type&gt;&lt;contributors&gt;&lt;authors&gt;&lt;author&gt;Hopkins, W G&lt;/author&gt;&lt;author&gt;Marshall, S W&lt;/author&gt;&lt;author&gt;Batterham, A M&lt;/author&gt;&lt;author&gt;Hanin, J&lt;/author&gt;&lt;/authors&gt;&lt;/contributors&gt;&lt;titles&gt;&lt;title&gt;Progressive statistics for studies in sports medicine and exercise science&lt;/title&gt;&lt;secondary-title&gt;Medicine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Exercise&lt;/abbr-2&gt;&lt;abbr-3&gt;MSSE&lt;/abbr-3&gt;&lt;/periodical&gt;&lt;pages&gt;3-12&lt;/pages&gt;&lt;volume&gt;41&lt;/volume&gt;&lt;dates&gt;&lt;year&gt;2009&lt;/year&gt;&lt;/dates&gt;&lt;urls&gt;&lt;/urls&gt;&lt;/record&gt;&lt;/Cite&gt;&lt;/EndNote&gt;</w:instrText>
      </w:r>
      <w:r w:rsidR="00603AEA" w:rsidRPr="00365DBF">
        <w:rPr>
          <w:rFonts w:cstheme="minorHAnsi"/>
        </w:rPr>
        <w:fldChar w:fldCharType="separate"/>
      </w:r>
      <w:r w:rsidR="00603AEA" w:rsidRPr="00365DBF">
        <w:rPr>
          <w:rFonts w:cstheme="minorHAnsi"/>
          <w:noProof/>
        </w:rPr>
        <w:t>(</w:t>
      </w:r>
      <w:hyperlink w:anchor="_ENREF_15" w:tooltip="Hopkins, 2009 #13" w:history="1">
        <w:r w:rsidR="00603AEA" w:rsidRPr="00365DBF">
          <w:rPr>
            <w:rFonts w:cstheme="minorHAnsi"/>
            <w:noProof/>
          </w:rPr>
          <w:t>2009</w:t>
        </w:r>
      </w:hyperlink>
      <w:r w:rsidR="00603AEA" w:rsidRPr="00365DBF">
        <w:rPr>
          <w:rFonts w:cstheme="minorHAnsi"/>
          <w:noProof/>
        </w:rPr>
        <w:t>)</w:t>
      </w:r>
      <w:r w:rsidR="00603AEA" w:rsidRPr="00365DBF">
        <w:rPr>
          <w:rFonts w:cstheme="minorHAnsi"/>
        </w:rPr>
        <w:fldChar w:fldCharType="end"/>
      </w:r>
      <w:ins w:id="240" w:author="Will" w:date="2018-08-21T11:07:00Z">
        <w:r w:rsidR="004F7743" w:rsidRPr="00365DBF">
          <w:rPr>
            <w:rFonts w:cstheme="minorHAnsi"/>
          </w:rPr>
          <w:t xml:space="preserve">. </w:t>
        </w:r>
      </w:ins>
      <w:r w:rsidR="00CE3A52" w:rsidRPr="00365DBF">
        <w:rPr>
          <w:rFonts w:cstheme="minorHAnsi"/>
        </w:rPr>
        <w:t xml:space="preserve">Whether </w:t>
      </w:r>
      <w:del w:id="241" w:author="Will" w:date="2018-08-21T11:08:00Z">
        <w:r w:rsidR="00CE3A52" w:rsidRPr="00365DBF" w:rsidDel="0023042B">
          <w:rPr>
            <w:rFonts w:cstheme="minorHAnsi"/>
          </w:rPr>
          <w:delText xml:space="preserve">these </w:delText>
        </w:r>
      </w:del>
      <w:ins w:id="242" w:author="Will" w:date="2018-08-21T11:08:00Z">
        <w:r w:rsidR="0023042B" w:rsidRPr="00365DBF">
          <w:rPr>
            <w:rFonts w:cstheme="minorHAnsi"/>
          </w:rPr>
          <w:t xml:space="preserve">the resulting </w:t>
        </w:r>
      </w:ins>
      <w:r w:rsidR="00CE3A52" w:rsidRPr="00365DBF">
        <w:rPr>
          <w:rFonts w:cstheme="minorHAnsi"/>
        </w:rPr>
        <w:t>error rates are acceptable is an issue we</w:t>
      </w:r>
      <w:r w:rsidR="007E3C8D" w:rsidRPr="00365DBF">
        <w:rPr>
          <w:rFonts w:cstheme="minorHAnsi"/>
        </w:rPr>
        <w:t xml:space="preserve"> will address shortly.</w:t>
      </w:r>
    </w:p>
    <w:p w14:paraId="335EF132" w14:textId="532A29B6" w:rsidR="00171E3E" w:rsidRPr="00365DBF" w:rsidRDefault="00BB3AB2" w:rsidP="00BB3AB2">
      <w:pPr>
        <w:rPr>
          <w:rFonts w:cstheme="minorHAnsi"/>
        </w:rPr>
      </w:pPr>
      <w:r w:rsidRPr="00365DBF">
        <w:rPr>
          <w:rFonts w:cstheme="minorHAnsi"/>
        </w:rPr>
        <w:t>There is a logical inconsistency in Sainani's "qualitative judgment" of confidence intervals</w:t>
      </w:r>
      <w:r w:rsidR="004E03B7" w:rsidRPr="00365DBF">
        <w:rPr>
          <w:rFonts w:cstheme="minorHAnsi"/>
        </w:rPr>
        <w:t>. I</w:t>
      </w:r>
      <w:r w:rsidRPr="00365DBF">
        <w:rPr>
          <w:rFonts w:cstheme="minorHAnsi"/>
        </w:rPr>
        <w:t>n her view, it</w:t>
      </w:r>
      <w:r w:rsidR="00517199" w:rsidRPr="00365DBF">
        <w:rPr>
          <w:rFonts w:cstheme="minorHAnsi"/>
        </w:rPr>
        <w:t xml:space="preserve"> </w:t>
      </w:r>
      <w:r w:rsidR="00CE3A52" w:rsidRPr="00365DBF">
        <w:rPr>
          <w:rFonts w:cstheme="minorHAnsi"/>
        </w:rPr>
        <w:t>is not appropriate</w:t>
      </w:r>
      <w:r w:rsidRPr="00365DBF">
        <w:rPr>
          <w:rFonts w:cstheme="minorHAnsi"/>
        </w:rPr>
        <w:t xml:space="preserve"> to make a probabilistic assertion about the true magnitude of the effect</w:t>
      </w:r>
      <w:r w:rsidR="00CE3A52" w:rsidRPr="00365DBF">
        <w:rPr>
          <w:rFonts w:cstheme="minorHAnsi"/>
        </w:rPr>
        <w:t>, but it is appropriate to interpret the magnitude of the lower and upper confidence limits</w:t>
      </w:r>
      <w:r w:rsidRPr="00365DBF">
        <w:rPr>
          <w:rFonts w:cstheme="minorHAnsi"/>
        </w:rPr>
        <w:t>.</w:t>
      </w:r>
      <w:r w:rsidR="004A0FA2" w:rsidRPr="00365DBF">
        <w:rPr>
          <w:rFonts w:cstheme="minorHAnsi"/>
        </w:rPr>
        <w:t xml:space="preserve"> </w:t>
      </w:r>
      <w:r w:rsidR="00CE3A52" w:rsidRPr="00365DBF">
        <w:rPr>
          <w:rFonts w:cstheme="minorHAnsi"/>
        </w:rPr>
        <w:t>The problem with this approach is that it</w:t>
      </w:r>
      <w:r w:rsidRPr="00365DBF">
        <w:rPr>
          <w:rFonts w:cstheme="minorHAnsi"/>
        </w:rPr>
        <w:t xml:space="preserve"> all depends on the level of the confidence interval</w:t>
      </w:r>
      <w:r w:rsidR="000C0975" w:rsidRPr="00365DBF">
        <w:rPr>
          <w:rFonts w:cstheme="minorHAnsi"/>
        </w:rPr>
        <w:t>, so s</w:t>
      </w:r>
      <w:r w:rsidRPr="00365DBF">
        <w:rPr>
          <w:rFonts w:cstheme="minorHAnsi"/>
        </w:rPr>
        <w:t xml:space="preserve">he is in fact </w:t>
      </w:r>
      <w:r w:rsidR="000C0975" w:rsidRPr="00365DBF">
        <w:rPr>
          <w:rFonts w:cstheme="minorHAnsi"/>
        </w:rPr>
        <w:t xml:space="preserve">making </w:t>
      </w:r>
      <w:r w:rsidRPr="00365DBF">
        <w:rPr>
          <w:rFonts w:cstheme="minorHAnsi"/>
        </w:rPr>
        <w:t xml:space="preserve">a </w:t>
      </w:r>
      <w:r w:rsidRPr="00365DBF">
        <w:rPr>
          <w:rFonts w:cstheme="minorHAnsi"/>
          <w:i/>
        </w:rPr>
        <w:t>quantitative</w:t>
      </w:r>
      <w:r w:rsidRPr="00365DBF">
        <w:rPr>
          <w:rFonts w:cstheme="minorHAnsi"/>
        </w:rPr>
        <w:t xml:space="preserve"> judgment. </w:t>
      </w:r>
      <w:r w:rsidR="00EA0008" w:rsidRPr="00365DBF">
        <w:rPr>
          <w:rFonts w:cstheme="minorHAnsi"/>
        </w:rPr>
        <w:t>Indeed, s</w:t>
      </w:r>
      <w:r w:rsidRPr="00365DBF">
        <w:rPr>
          <w:rFonts w:cstheme="minorHAnsi"/>
        </w:rPr>
        <w:t xml:space="preserve">uch judgments are actually nothing more or less than magnitude-based inference, the only difference being the width of the confidence interval. </w:t>
      </w:r>
      <w:r w:rsidR="00553EFB" w:rsidRPr="00365DBF">
        <w:rPr>
          <w:rFonts w:cstheme="minorHAnsi"/>
        </w:rPr>
        <w:t xml:space="preserve">Towards the end of her critique she cites "an excellent reference on how to interpret confidence intervals </w:t>
      </w:r>
      <w:r w:rsidR="00370D59" w:rsidRPr="00365DBF">
        <w:rPr>
          <w:rFonts w:cstheme="minorHAnsi"/>
        </w:rPr>
        <w:fldChar w:fldCharType="begin"/>
      </w:r>
      <w:r w:rsidR="00370D59" w:rsidRPr="00365DBF">
        <w:rPr>
          <w:rFonts w:cstheme="minorHAnsi"/>
        </w:rPr>
        <w:instrText xml:space="preserve"> ADDIN EN.CITE &lt;EndNote&gt;&lt;Cite&gt;&lt;Author&gt;Curran-Everett&lt;/Author&gt;&lt;Year&gt;2009&lt;/Year&gt;&lt;RecNum&gt;89&lt;/RecNum&gt;&lt;DisplayText&gt;(Curran-Everett, 2009)&lt;/DisplayText&gt;&lt;record&gt;&lt;rec-number&gt;89&lt;/rec-number&gt;&lt;foreign-keys&gt;&lt;key app="EN" db-id="dzzwr5z0rxstziev2smp0tt5f5eapp5f0v0a" timestamp="1525298095"&gt;89&lt;/key&gt;&lt;/foreign-keys&gt;&lt;ref-type name="Journal Article"&gt;17&lt;/ref-type&gt;&lt;contributors&gt;&lt;authors&gt;&lt;author&gt;Curran-Everett, D&lt;/author&gt;&lt;/authors&gt;&lt;/contributors&gt;&lt;titles&gt;&lt;title&gt;Explorations in statistics: conﬁdence intervals&lt;/title&gt;&lt;secondary-title&gt;Advances in Physiological Education&lt;/secondary-title&gt;&lt;/titles&gt;&lt;periodical&gt;&lt;full-title&gt;Advances in Physiological Education&lt;/full-title&gt;&lt;/periodical&gt;&lt;pages&gt;87-90&lt;/pages&gt;&lt;volume&gt;33&lt;/volume&gt;&lt;dates&gt;&lt;year&gt;2009&lt;/year&gt;&lt;/dates&gt;&lt;urls&gt;&lt;/urls&gt;&lt;/record&gt;&lt;/Cite&gt;&lt;/EndNote&gt;</w:instrText>
      </w:r>
      <w:r w:rsidR="00370D59" w:rsidRPr="00365DBF">
        <w:rPr>
          <w:rFonts w:cstheme="minorHAnsi"/>
        </w:rPr>
        <w:fldChar w:fldCharType="separate"/>
      </w:r>
      <w:r w:rsidR="00370D59" w:rsidRPr="00365DBF">
        <w:rPr>
          <w:rFonts w:cstheme="minorHAnsi"/>
          <w:noProof/>
        </w:rPr>
        <w:t>(</w:t>
      </w:r>
      <w:hyperlink w:anchor="_ENREF_9" w:tooltip="Curran-Everett, 2009 #89" w:history="1">
        <w:r w:rsidR="00603AEA" w:rsidRPr="00365DBF">
          <w:rPr>
            <w:rFonts w:cstheme="minorHAnsi"/>
            <w:noProof/>
          </w:rPr>
          <w:t>Curran-Everett, 2009</w:t>
        </w:r>
      </w:hyperlink>
      <w:r w:rsidR="00370D59" w:rsidRPr="00365DBF">
        <w:rPr>
          <w:rFonts w:cstheme="minorHAnsi"/>
          <w:noProof/>
        </w:rPr>
        <w:t>)</w:t>
      </w:r>
      <w:r w:rsidR="00370D59" w:rsidRPr="00365DBF">
        <w:rPr>
          <w:rFonts w:cstheme="minorHAnsi"/>
        </w:rPr>
        <w:fldChar w:fldCharType="end"/>
      </w:r>
      <w:r w:rsidR="00553EFB" w:rsidRPr="00365DBF">
        <w:rPr>
          <w:rFonts w:cstheme="minorHAnsi"/>
        </w:rPr>
        <w:t xml:space="preserve">." </w:t>
      </w:r>
      <w:r w:rsidR="00197C4C" w:rsidRPr="00365DBF">
        <w:rPr>
          <w:rFonts w:cstheme="minorHAnsi"/>
        </w:rPr>
        <w:t xml:space="preserve">Here is a quote from that article: </w:t>
      </w:r>
      <w:r w:rsidR="00553EFB" w:rsidRPr="00365DBF">
        <w:rPr>
          <w:rFonts w:cstheme="minorHAnsi"/>
        </w:rPr>
        <w:t xml:space="preserve">"A conﬁdence interval is a range that we expect, with some level of conﬁdence, to include the true value of a population parameter… a confidence interval focuses our attention on the scientific importance of some experimental result." In the </w:t>
      </w:r>
      <w:r w:rsidR="00171E3E" w:rsidRPr="00365DBF">
        <w:rPr>
          <w:rFonts w:cstheme="minorHAnsi"/>
        </w:rPr>
        <w:t xml:space="preserve">three </w:t>
      </w:r>
      <w:r w:rsidR="00553EFB" w:rsidRPr="00365DBF">
        <w:rPr>
          <w:rFonts w:cstheme="minorHAnsi"/>
        </w:rPr>
        <w:t xml:space="preserve">examples </w:t>
      </w:r>
      <w:r w:rsidR="00171E3E" w:rsidRPr="00365DBF">
        <w:rPr>
          <w:rFonts w:cstheme="minorHAnsi"/>
        </w:rPr>
        <w:t>he gives</w:t>
      </w:r>
      <w:r w:rsidR="00553EFB" w:rsidRPr="00365DBF">
        <w:rPr>
          <w:rFonts w:cstheme="minorHAnsi"/>
        </w:rPr>
        <w:t xml:space="preserve">, </w:t>
      </w:r>
      <w:r w:rsidR="00171E3E" w:rsidRPr="00365DBF">
        <w:rPr>
          <w:rFonts w:cstheme="minorHAnsi"/>
        </w:rPr>
        <w:t>Curran-Everett</w:t>
      </w:r>
      <w:r w:rsidR="00553EFB" w:rsidRPr="00365DBF">
        <w:rPr>
          <w:rFonts w:cstheme="minorHAnsi"/>
        </w:rPr>
        <w:t xml:space="preserve"> </w:t>
      </w:r>
      <w:r w:rsidR="000C0975" w:rsidRPr="00365DBF">
        <w:rPr>
          <w:rFonts w:cstheme="minorHAnsi"/>
        </w:rPr>
        <w:t xml:space="preserve">states that </w:t>
      </w:r>
      <w:r w:rsidR="00171E3E" w:rsidRPr="00365DBF">
        <w:rPr>
          <w:rFonts w:cstheme="minorHAnsi"/>
        </w:rPr>
        <w:t xml:space="preserve">the </w:t>
      </w:r>
      <w:r w:rsidR="000C0975" w:rsidRPr="00365DBF">
        <w:rPr>
          <w:rFonts w:cstheme="minorHAnsi"/>
        </w:rPr>
        <w:t>true effect is "probably" within the confidence interval or "could range" from the lower to the upper confidence limit</w:t>
      </w:r>
      <w:r w:rsidR="00961091" w:rsidRPr="00365DBF">
        <w:rPr>
          <w:rFonts w:cstheme="minorHAnsi"/>
        </w:rPr>
        <w:t>.</w:t>
      </w:r>
      <w:r w:rsidR="00473AA0" w:rsidRPr="00365DBF">
        <w:rPr>
          <w:rFonts w:cstheme="minorHAnsi"/>
        </w:rPr>
        <w:t xml:space="preserve"> </w:t>
      </w:r>
      <w:r w:rsidR="00961091" w:rsidRPr="00365DBF">
        <w:rPr>
          <w:rFonts w:cstheme="minorHAnsi"/>
        </w:rPr>
        <w:t>Again, t</w:t>
      </w:r>
      <w:r w:rsidR="00171E3E" w:rsidRPr="00365DBF">
        <w:rPr>
          <w:rFonts w:cstheme="minorHAnsi"/>
        </w:rPr>
        <w:t xml:space="preserve">his interpretation is quantitative, </w:t>
      </w:r>
      <w:r w:rsidR="000C0975" w:rsidRPr="00365DBF">
        <w:rPr>
          <w:rFonts w:cstheme="minorHAnsi"/>
        </w:rPr>
        <w:t>with</w:t>
      </w:r>
      <w:r w:rsidR="00171E3E" w:rsidRPr="00365DBF">
        <w:rPr>
          <w:rFonts w:cstheme="minorHAnsi"/>
        </w:rPr>
        <w:t xml:space="preserve"> </w:t>
      </w:r>
      <w:r w:rsidR="00171E3E" w:rsidRPr="00365DBF">
        <w:rPr>
          <w:rFonts w:cstheme="minorHAnsi"/>
          <w:i/>
        </w:rPr>
        <w:t>probabl</w:t>
      </w:r>
      <w:r w:rsidR="000C0975" w:rsidRPr="00365DBF">
        <w:rPr>
          <w:rFonts w:cstheme="minorHAnsi"/>
          <w:i/>
        </w:rPr>
        <w:t>y</w:t>
      </w:r>
      <w:r w:rsidR="00171E3E" w:rsidRPr="00365DBF">
        <w:rPr>
          <w:rFonts w:cstheme="minorHAnsi"/>
        </w:rPr>
        <w:t xml:space="preserve"> </w:t>
      </w:r>
      <w:r w:rsidR="000C0975" w:rsidRPr="00365DBF">
        <w:rPr>
          <w:rFonts w:cstheme="minorHAnsi"/>
        </w:rPr>
        <w:t xml:space="preserve">and </w:t>
      </w:r>
      <w:r w:rsidR="000C0975" w:rsidRPr="00365DBF">
        <w:rPr>
          <w:rFonts w:cstheme="minorHAnsi"/>
          <w:i/>
        </w:rPr>
        <w:t>could</w:t>
      </w:r>
      <w:r w:rsidR="000C0975" w:rsidRPr="00365DBF">
        <w:rPr>
          <w:rFonts w:cstheme="minorHAnsi"/>
        </w:rPr>
        <w:t xml:space="preserve"> </w:t>
      </w:r>
      <w:r w:rsidR="00171E3E" w:rsidRPr="00365DBF">
        <w:rPr>
          <w:rFonts w:cstheme="minorHAnsi"/>
        </w:rPr>
        <w:t>defined by the level of confidence of the confidence interval.</w:t>
      </w:r>
    </w:p>
    <w:p w14:paraId="7EE9F496" w14:textId="2B699EA4" w:rsidR="003716FF" w:rsidRPr="00365DBF" w:rsidRDefault="003716FF" w:rsidP="003716FF">
      <w:pPr>
        <w:rPr>
          <w:rFonts w:cstheme="minorHAnsi"/>
        </w:rPr>
      </w:pPr>
      <w:r w:rsidRPr="00365DBF">
        <w:rPr>
          <w:rFonts w:cstheme="minorHAnsi"/>
        </w:rPr>
        <w:t xml:space="preserve">There is a further inconsistency with Sainani's applause for qualitative judgments based on the confidence interval: the fact that her concerns about error rates in MBI would apply to such judgments. Consider, for example, a confidence interval that overlaps trivial and substantial magnitudes. What is her qualitative judgment? The effect could be trivial or substantial, of course. Where is the error in that pronouncement? If the true effect is trivial, we say there is none, but she says there is an unacceptable ill-defined Type-I error rate. The only way she can keep a well-defined NHST Type-I error rate is to make a qualitative judgment </w:t>
      </w:r>
      <w:r w:rsidRPr="00365DBF">
        <w:rPr>
          <w:rFonts w:cstheme="minorHAnsi"/>
          <w:i/>
        </w:rPr>
        <w:t>only if the effect is significant</w:t>
      </w:r>
      <w:r w:rsidRPr="00365DBF">
        <w:rPr>
          <w:rFonts w:cstheme="minorHAnsi"/>
        </w:rPr>
        <w:t xml:space="preserve">. </w:t>
      </w:r>
      <w:r w:rsidRPr="00365DBF">
        <w:rPr>
          <w:rFonts w:cstheme="minorHAnsi"/>
        </w:rPr>
        <w:lastRenderedPageBreak/>
        <w:t xml:space="preserve">In other words, if the confidence interval does not overlap the </w:t>
      </w:r>
      <w:r w:rsidR="004B1400" w:rsidRPr="00365DBF">
        <w:rPr>
          <w:rFonts w:cstheme="minorHAnsi"/>
        </w:rPr>
        <w:t>null</w:t>
      </w:r>
      <w:r w:rsidRPr="00365DBF">
        <w:rPr>
          <w:rFonts w:cstheme="minorHAnsi"/>
        </w:rPr>
        <w:t xml:space="preserve">, she can say that the effect could be trivial or substantial, but if it does overlap the </w:t>
      </w:r>
      <w:r w:rsidR="004B1400" w:rsidRPr="00365DBF">
        <w:rPr>
          <w:rFonts w:cstheme="minorHAnsi"/>
        </w:rPr>
        <w:t>null</w:t>
      </w:r>
      <w:r w:rsidRPr="00365DBF">
        <w:rPr>
          <w:rFonts w:cstheme="minorHAnsi"/>
        </w:rPr>
        <w:t xml:space="preserve">, however slightly, she cannot say that it could be trivial. Presumably she will instead call the magnitude </w:t>
      </w:r>
      <w:r w:rsidRPr="00365DBF">
        <w:rPr>
          <w:rFonts w:cstheme="minorHAnsi"/>
          <w:i/>
        </w:rPr>
        <w:t>unclear</w:t>
      </w:r>
      <w:r w:rsidRPr="00365DBF">
        <w:rPr>
          <w:rFonts w:cstheme="minorHAnsi"/>
        </w:rPr>
        <w:t xml:space="preserve">. If that is the process of qualitative judgment she has in mind, it is obviously unrealistic. </w:t>
      </w:r>
    </w:p>
    <w:p w14:paraId="479D7EBD" w14:textId="26CE7F34" w:rsidR="00F079E5" w:rsidRPr="00365DBF" w:rsidRDefault="00982BC2" w:rsidP="00365DBF">
      <w:pPr>
        <w:rPr>
          <w:ins w:id="243" w:author="Will" w:date="2018-08-23T12:00:00Z"/>
          <w:rFonts w:cstheme="minorHAnsi"/>
        </w:rPr>
      </w:pPr>
      <w:r w:rsidRPr="00365DBF">
        <w:rPr>
          <w:rFonts w:cstheme="minorHAnsi"/>
        </w:rPr>
        <w:t xml:space="preserve">Sainani </w:t>
      </w:r>
      <w:r w:rsidR="00BB3AB2" w:rsidRPr="00365DBF">
        <w:rPr>
          <w:rFonts w:cstheme="minorHAnsi"/>
        </w:rPr>
        <w:t xml:space="preserve">is </w:t>
      </w:r>
      <w:r w:rsidRPr="00365DBF">
        <w:rPr>
          <w:rFonts w:cstheme="minorHAnsi"/>
        </w:rPr>
        <w:t xml:space="preserve">also </w:t>
      </w:r>
      <w:r w:rsidR="00BB3AB2" w:rsidRPr="00365DBF">
        <w:rPr>
          <w:rFonts w:cstheme="minorHAnsi"/>
        </w:rPr>
        <w:t>inconsistent when she makes the following statement: "Hopkins and Batterham</w:t>
      </w:r>
      <w:r w:rsidR="00CC3CB6" w:rsidRPr="00365DBF">
        <w:rPr>
          <w:rFonts w:cstheme="minorHAnsi"/>
        </w:rPr>
        <w:t>'</w:t>
      </w:r>
      <w:r w:rsidR="00BB3AB2" w:rsidRPr="00365DBF">
        <w:rPr>
          <w:rFonts w:cstheme="minorHAnsi"/>
        </w:rPr>
        <w:t>s logic is that as long as you acknowledge even a small chance (5-25%) that the effect might be trivial when it is</w:t>
      </w:r>
      <w:r w:rsidRPr="00365DBF">
        <w:rPr>
          <w:rFonts w:cstheme="minorHAnsi"/>
        </w:rPr>
        <w:t xml:space="preserve"> [truly trivial]</w:t>
      </w:r>
      <w:r w:rsidR="00BB3AB2" w:rsidRPr="00365DBF">
        <w:rPr>
          <w:rFonts w:cstheme="minorHAnsi"/>
        </w:rPr>
        <w:t>, then you haven</w:t>
      </w:r>
      <w:r w:rsidR="00CC3CB6" w:rsidRPr="00365DBF">
        <w:rPr>
          <w:rFonts w:cstheme="minorHAnsi"/>
        </w:rPr>
        <w:t>'</w:t>
      </w:r>
      <w:r w:rsidR="00BB3AB2" w:rsidRPr="00365DBF">
        <w:rPr>
          <w:rFonts w:cstheme="minorHAnsi"/>
        </w:rPr>
        <w:t xml:space="preserve">t made a Type I error… But this seems specious. Is concluding that an effect is </w:t>
      </w:r>
      <w:r w:rsidR="00DC34B1" w:rsidRPr="00365DBF">
        <w:rPr>
          <w:rFonts w:cstheme="minorHAnsi"/>
        </w:rPr>
        <w:t>'</w:t>
      </w:r>
      <w:r w:rsidR="00BB3AB2" w:rsidRPr="00365DBF">
        <w:rPr>
          <w:rFonts w:cstheme="minorHAnsi"/>
        </w:rPr>
        <w:t>likely</w:t>
      </w:r>
      <w:r w:rsidR="00DC34B1" w:rsidRPr="00365DBF">
        <w:rPr>
          <w:rFonts w:cstheme="minorHAnsi"/>
        </w:rPr>
        <w:t>'</w:t>
      </w:r>
      <w:r w:rsidR="00BB3AB2" w:rsidRPr="00365DBF">
        <w:rPr>
          <w:rFonts w:cstheme="minorHAnsi"/>
        </w:rPr>
        <w:t xml:space="preserve"> positive really an error-free conclusion when the effect is in fact trivial?</w:t>
      </w:r>
      <w:r w:rsidR="00DC34B1" w:rsidRPr="00365DBF">
        <w:rPr>
          <w:rFonts w:cstheme="minorHAnsi"/>
        </w:rPr>
        <w:t>"</w:t>
      </w:r>
      <w:r w:rsidR="00BB3AB2" w:rsidRPr="00365DBF">
        <w:rPr>
          <w:rFonts w:cstheme="minorHAnsi"/>
        </w:rPr>
        <w:t xml:space="preserve"> Consider the confidence-interval equivalent of Sainani's statement. A small chance that the effect could be trivial </w:t>
      </w:r>
      <w:r w:rsidR="00BB3AB2" w:rsidRPr="00365DBF">
        <w:rPr>
          <w:rFonts w:cstheme="minorHAnsi"/>
        </w:rPr>
        <w:t>corresponds to a confidence interval covering mostly substantial values, with a slight overlap into trivial values, such that the probability of a trivial true effect is only 6%, for example.</w:t>
      </w:r>
      <w:r w:rsidR="004A0FA2" w:rsidRPr="00365DBF">
        <w:rPr>
          <w:rFonts w:cstheme="minorHAnsi"/>
        </w:rPr>
        <w:t xml:space="preserve"> </w:t>
      </w:r>
      <w:r w:rsidR="00BB3AB2" w:rsidRPr="00365DBF">
        <w:rPr>
          <w:rFonts w:cstheme="minorHAnsi"/>
        </w:rPr>
        <w:t>Hence we say the effect could be trivial, so no Type-I error occurs (Figure 1)</w:t>
      </w:r>
      <w:r w:rsidR="00297D57" w:rsidRPr="00365DBF">
        <w:rPr>
          <w:rFonts w:cstheme="minorHAnsi"/>
        </w:rPr>
        <w:t>.</w:t>
      </w:r>
      <w:r w:rsidR="00A8293D" w:rsidRPr="00365DBF">
        <w:rPr>
          <w:rFonts w:cstheme="minorHAnsi"/>
        </w:rPr>
        <w:t xml:space="preserve"> </w:t>
      </w:r>
      <w:r w:rsidR="00BB3AB2" w:rsidRPr="00365DBF">
        <w:rPr>
          <w:rFonts w:cstheme="minorHAnsi"/>
        </w:rPr>
        <w:t xml:space="preserve">Now consider what happens in NHST. If the 95% confidence interval overlaps the </w:t>
      </w:r>
      <w:r w:rsidR="004B1400" w:rsidRPr="00365DBF">
        <w:rPr>
          <w:rFonts w:cstheme="minorHAnsi"/>
        </w:rPr>
        <w:t>null</w:t>
      </w:r>
      <w:r w:rsidR="00BB3AB2" w:rsidRPr="00365DBF">
        <w:rPr>
          <w:rFonts w:cstheme="minorHAnsi"/>
        </w:rPr>
        <w:t xml:space="preserve"> only slightly, with p=0.06, then a Type-I error has not occurred</w:t>
      </w:r>
      <w:r w:rsidR="00DC34B1" w:rsidRPr="00365DBF">
        <w:rPr>
          <w:rFonts w:cstheme="minorHAnsi"/>
        </w:rPr>
        <w:t xml:space="preserve"> (Figure 1)</w:t>
      </w:r>
      <w:r w:rsidR="00BB3AB2" w:rsidRPr="00365DBF">
        <w:rPr>
          <w:rFonts w:cstheme="minorHAnsi"/>
        </w:rPr>
        <w:t xml:space="preserve">. In other words, it's the same kind of decision process as for MBI, except that in MBI the </w:t>
      </w:r>
      <w:r w:rsidR="004B1400" w:rsidRPr="00365DBF">
        <w:rPr>
          <w:rFonts w:cstheme="minorHAnsi"/>
        </w:rPr>
        <w:t>null</w:t>
      </w:r>
      <w:r w:rsidR="00BB3AB2" w:rsidRPr="00365DBF">
        <w:rPr>
          <w:rFonts w:cstheme="minorHAnsi"/>
        </w:rPr>
        <w:t xml:space="preserve"> is replaced with the smallest important effect.</w:t>
      </w:r>
      <w:r w:rsidR="004A0FA2" w:rsidRPr="00365DBF">
        <w:rPr>
          <w:rFonts w:cstheme="minorHAnsi"/>
        </w:rPr>
        <w:t xml:space="preserve"> </w:t>
      </w:r>
      <w:r w:rsidR="00BB3AB2" w:rsidRPr="00365DBF">
        <w:rPr>
          <w:rFonts w:cstheme="minorHAnsi"/>
        </w:rPr>
        <w:t xml:space="preserve">The same argument </w:t>
      </w:r>
      <w:r w:rsidR="00BC6019" w:rsidRPr="00365DBF">
        <w:rPr>
          <w:rFonts w:cstheme="minorHAnsi"/>
        </w:rPr>
        <w:t xml:space="preserve">could </w:t>
      </w:r>
      <w:r w:rsidR="00BB3AB2" w:rsidRPr="00365DBF">
        <w:rPr>
          <w:rFonts w:cstheme="minorHAnsi"/>
        </w:rPr>
        <w:t>be mounted for Type-II errors</w:t>
      </w:r>
      <w:r w:rsidR="006267BA" w:rsidRPr="00365DBF">
        <w:rPr>
          <w:rFonts w:cstheme="minorHAnsi"/>
        </w:rPr>
        <w:t xml:space="preserve">: Sainani does not </w:t>
      </w:r>
      <w:r w:rsidR="00E91769" w:rsidRPr="00365DBF">
        <w:rPr>
          <w:rFonts w:cstheme="minorHAnsi"/>
        </w:rPr>
        <w:t>specifically call</w:t>
      </w:r>
      <w:r w:rsidR="006267BA" w:rsidRPr="00365DBF">
        <w:rPr>
          <w:rFonts w:cstheme="minorHAnsi"/>
        </w:rPr>
        <w:t xml:space="preserve"> our logic here specious, but she does show later that </w:t>
      </w:r>
      <w:r w:rsidR="00BC6019" w:rsidRPr="00365DBF">
        <w:rPr>
          <w:rFonts w:cstheme="minorHAnsi"/>
        </w:rPr>
        <w:t>our definitions "wildly underestimate" the traditional Type-II error rates</w:t>
      </w:r>
      <w:r w:rsidR="006267BA" w:rsidRPr="00365DBF">
        <w:rPr>
          <w:rFonts w:cstheme="minorHAnsi"/>
        </w:rPr>
        <w:t xml:space="preserve">. </w:t>
      </w:r>
      <w:r w:rsidR="00E91769" w:rsidRPr="00365DBF">
        <w:rPr>
          <w:rFonts w:cstheme="minorHAnsi"/>
        </w:rPr>
        <w:t xml:space="preserve">We will not be held accountable for error rates </w:t>
      </w:r>
      <w:r w:rsidR="0012311F" w:rsidRPr="00365DBF">
        <w:rPr>
          <w:rFonts w:cstheme="minorHAnsi"/>
        </w:rPr>
        <w:t xml:space="preserve">based </w:t>
      </w:r>
      <w:r w:rsidR="00E91769" w:rsidRPr="00365DBF">
        <w:rPr>
          <w:rFonts w:cstheme="minorHAnsi"/>
        </w:rPr>
        <w:t xml:space="preserve">on the </w:t>
      </w:r>
      <w:r w:rsidR="004B1400" w:rsidRPr="00365DBF">
        <w:rPr>
          <w:rFonts w:cstheme="minorHAnsi"/>
        </w:rPr>
        <w:t>null</w:t>
      </w:r>
      <w:r w:rsidR="00E91769" w:rsidRPr="00365DBF">
        <w:rPr>
          <w:rFonts w:cstheme="minorHAnsi"/>
        </w:rPr>
        <w:t xml:space="preserve"> hypothesis.</w:t>
      </w:r>
    </w:p>
    <w:p w14:paraId="5AF2A4F6" w14:textId="77777777" w:rsidR="00D90A78" w:rsidRPr="00365DBF" w:rsidRDefault="00D90A78" w:rsidP="00365DBF">
      <w:pPr>
        <w:rPr>
          <w:rFonts w:cstheme="minorHAnsi"/>
        </w:rPr>
        <w:sectPr w:rsidR="00D90A78" w:rsidRPr="00365DBF" w:rsidSect="00F80975">
          <w:type w:val="continuous"/>
          <w:pgSz w:w="12240" w:h="15840" w:code="1"/>
          <w:pgMar w:top="1077" w:right="1701" w:bottom="1077" w:left="1701" w:header="720" w:footer="720" w:gutter="0"/>
          <w:cols w:num="2" w:space="346"/>
        </w:sectPr>
      </w:pPr>
    </w:p>
    <w:p w14:paraId="0013F041" w14:textId="77777777" w:rsidR="00F079E5" w:rsidRPr="00365DBF" w:rsidRDefault="00F079E5" w:rsidP="00F079E5">
      <w:pPr>
        <w:widowControl/>
        <w:autoSpaceDE/>
        <w:autoSpaceDN/>
        <w:adjustRightInd/>
        <w:ind w:firstLine="0"/>
        <w:jc w:val="left"/>
        <w:rPr>
          <w:rFonts w:cstheme="minorHAnsi"/>
        </w:rPr>
      </w:pPr>
    </w:p>
    <w:tbl>
      <w:tblPr>
        <w:tblStyle w:val="TableGrid"/>
        <w:tblW w:w="4734"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8358"/>
      </w:tblGrid>
      <w:tr w:rsidR="00F079E5" w:rsidRPr="00365DBF" w14:paraId="20C60AA8" w14:textId="77777777" w:rsidTr="00CC7EBE">
        <w:trPr>
          <w:jc w:val="center"/>
        </w:trPr>
        <w:tc>
          <w:tcPr>
            <w:tcW w:w="5000" w:type="pct"/>
          </w:tcPr>
          <w:p w14:paraId="17F4AE0E" w14:textId="77777777" w:rsidR="00F079E5" w:rsidRPr="00365DBF" w:rsidRDefault="00F079E5" w:rsidP="00CC7EBE">
            <w:pPr>
              <w:spacing w:after="60"/>
              <w:ind w:firstLine="0"/>
              <w:rPr>
                <w:rFonts w:cstheme="minorHAnsi"/>
                <w:sz w:val="20"/>
              </w:rPr>
            </w:pPr>
            <w:r w:rsidRPr="00365DBF">
              <w:rPr>
                <w:rFonts w:cstheme="minorHAnsi"/>
                <w:sz w:val="20"/>
              </w:rPr>
              <w:t>Figure 1. Examples of confidence intervals and associated inferences to illustrate marginal Type-I errors in non-clinical magnitude-based inference (MBI) and null-hypothesis significance testing (NHST). In the MBI examples, the true value is trivial, and the coverage of the 90% confidence intervals is sufficient to produce a trivial true-effect probability of 0.04 (very unlikely trivial, a Type-I error) and 0.06 (unlikely trivial, no Type-I error). In the NHST examples, the true value is null, and the coverage of the 95% confidence intervals is sufficient to produce a p value of 0.04 (statistically significant, a Type-I error) and 0.06 (statistically non-significant, no Type-I error). These examples demonstrate that, by analogy with NHST, there is nothing illogical or specious in declaring no Type-I error in MBI when the true effect is trivial and the probability for a trivial true magnitude is 0.05-0.25 (chances of 5-25%, unlikely).</w:t>
            </w:r>
          </w:p>
        </w:tc>
      </w:tr>
      <w:tr w:rsidR="00F079E5" w:rsidRPr="00365DBF" w14:paraId="02616C8B" w14:textId="77777777" w:rsidTr="00CC7EBE">
        <w:trPr>
          <w:jc w:val="center"/>
        </w:trPr>
        <w:tc>
          <w:tcPr>
            <w:tcW w:w="5000" w:type="pct"/>
          </w:tcPr>
          <w:p w14:paraId="68939FAC" w14:textId="77777777" w:rsidR="00F079E5" w:rsidRPr="00365DBF" w:rsidRDefault="00F079E5" w:rsidP="00CC7EBE">
            <w:pPr>
              <w:spacing w:after="60"/>
              <w:ind w:firstLine="0"/>
              <w:jc w:val="center"/>
              <w:rPr>
                <w:rFonts w:cstheme="minorHAnsi"/>
              </w:rPr>
            </w:pPr>
            <w:r w:rsidRPr="00365DBF">
              <w:rPr>
                <w:noProof/>
                <w:lang w:val="en-AU" w:eastAsia="en-AU"/>
              </w:rPr>
              <w:drawing>
                <wp:inline distT="0" distB="0" distL="0" distR="0" wp14:anchorId="4EC0A43D" wp14:editId="4F699D03">
                  <wp:extent cx="5170170" cy="1699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170170" cy="1699260"/>
                          </a:xfrm>
                          <a:prstGeom prst="rect">
                            <a:avLst/>
                          </a:prstGeom>
                        </pic:spPr>
                      </pic:pic>
                    </a:graphicData>
                  </a:graphic>
                </wp:inline>
              </w:drawing>
            </w:r>
          </w:p>
        </w:tc>
      </w:tr>
    </w:tbl>
    <w:p w14:paraId="6E8DC8EA" w14:textId="77777777" w:rsidR="00F079E5" w:rsidRPr="00365DBF" w:rsidRDefault="00F079E5" w:rsidP="00F079E5">
      <w:pPr>
        <w:ind w:firstLine="0"/>
        <w:rPr>
          <w:rFonts w:cstheme="minorHAnsi"/>
        </w:rPr>
      </w:pPr>
    </w:p>
    <w:p w14:paraId="5061B098" w14:textId="77777777" w:rsidR="00F079E5" w:rsidRPr="00365DBF" w:rsidRDefault="00F079E5" w:rsidP="00F079E5">
      <w:pPr>
        <w:rPr>
          <w:rFonts w:cstheme="minorHAnsi"/>
        </w:rPr>
        <w:sectPr w:rsidR="00F079E5" w:rsidRPr="00365DBF" w:rsidSect="00F80975">
          <w:type w:val="continuous"/>
          <w:pgSz w:w="12240" w:h="15840" w:code="1"/>
          <w:pgMar w:top="1077" w:right="1701" w:bottom="1077" w:left="1701" w:header="720" w:footer="720" w:gutter="0"/>
          <w:cols w:space="346"/>
        </w:sectPr>
      </w:pPr>
    </w:p>
    <w:p w14:paraId="1AA29690" w14:textId="3182AACE" w:rsidR="00554DF8" w:rsidRPr="00365DBF" w:rsidRDefault="00BB3AB2" w:rsidP="00554DF8">
      <w:pPr>
        <w:rPr>
          <w:rFonts w:cstheme="minorHAnsi"/>
        </w:rPr>
      </w:pPr>
      <w:r w:rsidRPr="00365DBF">
        <w:rPr>
          <w:rFonts w:cstheme="minorHAnsi"/>
        </w:rPr>
        <w:t xml:space="preserve">Sainani offers a </w:t>
      </w:r>
      <w:r w:rsidR="00DC34B1" w:rsidRPr="00365DBF">
        <w:rPr>
          <w:rFonts w:cstheme="minorHAnsi"/>
        </w:rPr>
        <w:t xml:space="preserve">novel </w:t>
      </w:r>
      <w:r w:rsidRPr="00365DBF">
        <w:rPr>
          <w:rFonts w:cstheme="minorHAnsi"/>
        </w:rPr>
        <w:t>solution</w:t>
      </w:r>
      <w:r w:rsidR="00DC34B1" w:rsidRPr="00365DBF">
        <w:rPr>
          <w:rFonts w:cstheme="minorHAnsi"/>
        </w:rPr>
        <w:t xml:space="preserve"> to her perceived problem with</w:t>
      </w:r>
      <w:r w:rsidR="0061750E" w:rsidRPr="00365DBF">
        <w:rPr>
          <w:rFonts w:cstheme="minorHAnsi"/>
        </w:rPr>
        <w:t xml:space="preserve"> the definition of</w:t>
      </w:r>
      <w:r w:rsidR="00DC34B1" w:rsidRPr="00365DBF">
        <w:rPr>
          <w:rFonts w:cstheme="minorHAnsi"/>
        </w:rPr>
        <w:t xml:space="preserve"> MBI Type-I error</w:t>
      </w:r>
      <w:r w:rsidR="00D73A96" w:rsidRPr="00365DBF">
        <w:rPr>
          <w:rFonts w:cstheme="minorHAnsi"/>
        </w:rPr>
        <w:t>:</w:t>
      </w:r>
      <w:r w:rsidRPr="00365DBF">
        <w:rPr>
          <w:rFonts w:cstheme="minorHAnsi"/>
        </w:rPr>
        <w:t xml:space="preserve"> allow for "degrees of error", which inevitably makes higher Type-I error rates. But a similar inflation of error rates would occur with NHST, if degrees of error were assigned to p values that approach significance. We doubt if </w:t>
      </w:r>
      <w:r w:rsidR="00DC34B1" w:rsidRPr="00365DBF">
        <w:rPr>
          <w:rFonts w:cstheme="minorHAnsi"/>
        </w:rPr>
        <w:t xml:space="preserve">her solution </w:t>
      </w:r>
      <w:r w:rsidRPr="00365DBF">
        <w:rPr>
          <w:rFonts w:cstheme="minorHAnsi"/>
        </w:rPr>
        <w:t>would solve the problems of the p value that are increasingly voiced in the literature; in any case, we do not see the need for it with MBI.</w:t>
      </w:r>
      <w:r w:rsidR="004A0FA2" w:rsidRPr="00365DBF">
        <w:rPr>
          <w:rFonts w:cstheme="minorHAnsi"/>
        </w:rPr>
        <w:t xml:space="preserve"> </w:t>
      </w:r>
      <w:r w:rsidRPr="00365DBF">
        <w:rPr>
          <w:rFonts w:cstheme="minorHAnsi"/>
        </w:rPr>
        <w:t xml:space="preserve">When an effect is possibly trivial and possibly substantially positive, that is what the researcher </w:t>
      </w:r>
      <w:r w:rsidRPr="00365DBF">
        <w:rPr>
          <w:rFonts w:cstheme="minorHAnsi"/>
        </w:rPr>
        <w:t>has found: it's on the way to being substantial</w:t>
      </w:r>
      <w:r w:rsidR="00AE5726" w:rsidRPr="00365DBF">
        <w:rPr>
          <w:rFonts w:cstheme="minorHAnsi"/>
        </w:rPr>
        <w:t>ly positive</w:t>
      </w:r>
      <w:r w:rsidRPr="00365DBF">
        <w:rPr>
          <w:rFonts w:cstheme="minorHAnsi"/>
        </w:rPr>
        <w:t>. F</w:t>
      </w:r>
      <w:r w:rsidR="00DC34B1" w:rsidRPr="00365DBF">
        <w:rPr>
          <w:rFonts w:cstheme="minorHAnsi"/>
        </w:rPr>
        <w:t>urthermore, f</w:t>
      </w:r>
      <w:r w:rsidRPr="00365DBF">
        <w:rPr>
          <w:rFonts w:cstheme="minorHAnsi"/>
        </w:rPr>
        <w:t xml:space="preserve">or effects with true values that are close to the smallest important effect, the outcome with even very large sample sizes will usually be </w:t>
      </w:r>
      <w:r w:rsidRPr="00365DBF">
        <w:rPr>
          <w:rFonts w:cstheme="minorHAnsi"/>
          <w:i/>
        </w:rPr>
        <w:t>possibly trivial</w:t>
      </w:r>
      <w:r w:rsidRPr="00365DBF">
        <w:rPr>
          <w:rFonts w:cstheme="minorHAnsi"/>
        </w:rPr>
        <w:t xml:space="preserve"> and </w:t>
      </w:r>
      <w:r w:rsidRPr="00365DBF">
        <w:rPr>
          <w:rFonts w:cstheme="minorHAnsi"/>
          <w:i/>
        </w:rPr>
        <w:t>possibly substantial</w:t>
      </w:r>
      <w:r w:rsidRPr="00365DBF">
        <w:rPr>
          <w:rFonts w:cstheme="minorHAnsi"/>
        </w:rPr>
        <w:t>. Importantly, a Bayesian analysis with any reasonabl</w:t>
      </w:r>
      <w:r w:rsidR="004B1400" w:rsidRPr="00365DBF">
        <w:rPr>
          <w:rFonts w:cstheme="minorHAnsi"/>
        </w:rPr>
        <w:t>e</w:t>
      </w:r>
      <w:r w:rsidR="00D73A96" w:rsidRPr="00365DBF">
        <w:rPr>
          <w:rFonts w:cstheme="minorHAnsi"/>
        </w:rPr>
        <w:t xml:space="preserve"> </w:t>
      </w:r>
      <w:r w:rsidRPr="00365DBF">
        <w:rPr>
          <w:rFonts w:cstheme="minorHAnsi"/>
        </w:rPr>
        <w:t xml:space="preserve">prior would reach this </w:t>
      </w:r>
      <w:r w:rsidR="00AE5726" w:rsidRPr="00365DBF">
        <w:rPr>
          <w:rFonts w:cstheme="minorHAnsi"/>
        </w:rPr>
        <w:t xml:space="preserve">same </w:t>
      </w:r>
      <w:r w:rsidRPr="00365DBF">
        <w:rPr>
          <w:rFonts w:cstheme="minorHAnsi"/>
        </w:rPr>
        <w:t>conclusion, because the prior is inconsequent</w:t>
      </w:r>
      <w:r w:rsidR="00AE5726" w:rsidRPr="00365DBF">
        <w:rPr>
          <w:rFonts w:cstheme="minorHAnsi"/>
        </w:rPr>
        <w:t>ial</w:t>
      </w:r>
      <w:r w:rsidRPr="00365DBF">
        <w:rPr>
          <w:rFonts w:cstheme="minorHAnsi"/>
        </w:rPr>
        <w:t xml:space="preserve"> with a sufficiently large sample size </w:t>
      </w:r>
      <w:r w:rsidRPr="00365DBF">
        <w:rPr>
          <w:rFonts w:cstheme="minorHAnsi"/>
        </w:rPr>
        <w:fldChar w:fldCharType="begin"/>
      </w:r>
      <w:r w:rsidR="00297D57" w:rsidRPr="00365DBF">
        <w:rPr>
          <w:rFonts w:cstheme="minorHAnsi"/>
        </w:rPr>
        <w:instrText xml:space="preserve"> ADDIN EN.CITE &lt;EndNote&gt;&lt;Cite&gt;&lt;Author&gt;Gelman&lt;/Author&gt;&lt;Year&gt;2014&lt;/Year&gt;&lt;RecNum&gt;87&lt;/RecNum&gt;&lt;DisplayText&gt;(Gelman et al., 2014)&lt;/DisplayText&gt;&lt;record&gt;&lt;rec-number&gt;87&lt;/rec-number&gt;&lt;foreign-keys&gt;&lt;key app="EN" db-id="dzzwr5z0rxstziev2smp0tt5f5eapp5f0v0a" timestamp="1524338955"&gt;87&lt;/key&gt;&lt;/foreign-keys&gt;&lt;ref-type name="Book"&gt;6&lt;/ref-type&gt;&lt;contributors&gt;&lt;authors&gt;&lt;author&gt;Gelman, Andrew&lt;/author&gt;&lt;author&gt;Carlin, John B&lt;/author&gt;&lt;author&gt;Stern, Hal S&lt;/author&gt;&lt;author&gt;Dunson, David B&lt;/author&gt;&lt;author&gt;Vehtari, Aki&lt;/author&gt;&lt;author&gt;Rubin, Donald B&lt;/author&gt;&lt;/authors&gt;&lt;/contributors&gt;&lt;titles&gt;&lt;title&gt;Bayesian Data Analysis&lt;/title&gt;&lt;/titles&gt;&lt;volume&gt;2&lt;/volume&gt;&lt;edition&gt;3rd&lt;/edition&gt;&lt;section&gt;38&lt;/section&gt;&lt;dates&gt;&lt;year&gt;2014&lt;/year&gt;&lt;/dates&gt;&lt;pub-location&gt;Boca Raton&lt;/pub-location&gt;&lt;publisher&gt;CRC Press&lt;/publisher&gt;&lt;urls&gt;&lt;/urls&gt;&lt;/record&gt;&lt;/Cite&gt;&lt;/EndNote&gt;</w:instrText>
      </w:r>
      <w:r w:rsidRPr="00365DBF">
        <w:rPr>
          <w:rFonts w:cstheme="minorHAnsi"/>
        </w:rPr>
        <w:fldChar w:fldCharType="separate"/>
      </w:r>
      <w:r w:rsidR="00297D57" w:rsidRPr="00365DBF">
        <w:rPr>
          <w:rFonts w:cstheme="minorHAnsi"/>
          <w:noProof/>
        </w:rPr>
        <w:t>(</w:t>
      </w:r>
      <w:hyperlink w:anchor="_ENREF_10" w:tooltip="Gelman, 2014 #87" w:history="1">
        <w:r w:rsidR="00603AEA" w:rsidRPr="00365DBF">
          <w:rPr>
            <w:rFonts w:cstheme="minorHAnsi"/>
            <w:noProof/>
          </w:rPr>
          <w:t>Gelman et al., 2014</w:t>
        </w:r>
      </w:hyperlink>
      <w:r w:rsidR="00297D57" w:rsidRPr="00365DBF">
        <w:rPr>
          <w:rFonts w:cstheme="minorHAnsi"/>
          <w:noProof/>
        </w:rPr>
        <w:t>)</w:t>
      </w:r>
      <w:r w:rsidRPr="00365DBF">
        <w:rPr>
          <w:rFonts w:cstheme="minorHAnsi"/>
        </w:rPr>
        <w:fldChar w:fldCharType="end"/>
      </w:r>
      <w:r w:rsidRPr="00365DBF">
        <w:rPr>
          <w:rFonts w:cstheme="minorHAnsi"/>
        </w:rPr>
        <w:t>. Now, should such a finding be published?</w:t>
      </w:r>
      <w:r w:rsidR="004A0FA2" w:rsidRPr="00365DBF">
        <w:rPr>
          <w:rFonts w:cstheme="minorHAnsi"/>
        </w:rPr>
        <w:t xml:space="preserve"> </w:t>
      </w:r>
      <w:r w:rsidRPr="00365DBF">
        <w:rPr>
          <w:rFonts w:cstheme="minorHAnsi"/>
        </w:rPr>
        <w:t xml:space="preserve">Of course, but </w:t>
      </w:r>
      <w:r w:rsidR="00DC34B1" w:rsidRPr="00365DBF">
        <w:rPr>
          <w:rFonts w:cstheme="minorHAnsi"/>
        </w:rPr>
        <w:t>we advise against making</w:t>
      </w:r>
      <w:r w:rsidR="00F84DD2" w:rsidRPr="00365DBF">
        <w:rPr>
          <w:rFonts w:cstheme="minorHAnsi"/>
        </w:rPr>
        <w:t xml:space="preserve"> inferences with </w:t>
      </w:r>
      <w:r w:rsidRPr="00365DBF">
        <w:rPr>
          <w:rFonts w:cstheme="minorHAnsi"/>
        </w:rPr>
        <w:t>the p value</w:t>
      </w:r>
      <w:r w:rsidR="00F84DD2" w:rsidRPr="00365DBF">
        <w:rPr>
          <w:rFonts w:cstheme="minorHAnsi"/>
        </w:rPr>
        <w:t xml:space="preserve"> alone</w:t>
      </w:r>
      <w:r w:rsidRPr="00365DBF">
        <w:rPr>
          <w:rFonts w:cstheme="minorHAnsi"/>
        </w:rPr>
        <w:t xml:space="preserve">, because it will </w:t>
      </w:r>
      <w:r w:rsidRPr="00365DBF">
        <w:rPr>
          <w:rFonts w:cstheme="minorHAnsi"/>
        </w:rPr>
        <w:lastRenderedPageBreak/>
        <w:t>be &lt;0.0001 and leave the reader convinced that there is a substantial effect. It follows that such outcomes with more modest sample sizes should also be published. By making a clear possible outcome a publishable quantum, you also avoid substantial publication bias, because researchers get more of their previously underpowered studies into print with MBI. Adoption of MBI by the research community would not result in a</w:t>
      </w:r>
      <w:r w:rsidR="00DC34B1" w:rsidRPr="00365DBF">
        <w:rPr>
          <w:rFonts w:cstheme="minorHAnsi"/>
        </w:rPr>
        <w:t xml:space="preserve"> chaos</w:t>
      </w:r>
      <w:r w:rsidRPr="00365DBF">
        <w:rPr>
          <w:rFonts w:cstheme="minorHAnsi"/>
        </w:rPr>
        <w:t xml:space="preserve"> of publication bias.</w:t>
      </w:r>
      <w:r w:rsidR="004A0FA2" w:rsidRPr="00365DBF">
        <w:rPr>
          <w:rFonts w:cstheme="minorHAnsi"/>
        </w:rPr>
        <w:t xml:space="preserve"> </w:t>
      </w:r>
      <w:r w:rsidRPr="00365DBF">
        <w:rPr>
          <w:rFonts w:cstheme="minorHAnsi"/>
        </w:rPr>
        <w:t xml:space="preserve">On the contrary, there would be negligible publication bias, and the farcical </w:t>
      </w:r>
      <w:r w:rsidR="00CF3209" w:rsidRPr="00365DBF">
        <w:rPr>
          <w:rFonts w:cstheme="minorHAnsi"/>
        </w:rPr>
        <w:t>binary division</w:t>
      </w:r>
      <w:r w:rsidR="00EE72F5" w:rsidRPr="00365DBF">
        <w:rPr>
          <w:rFonts w:cstheme="minorHAnsi"/>
        </w:rPr>
        <w:t xml:space="preserve"> of results into </w:t>
      </w:r>
      <w:r w:rsidRPr="00365DBF">
        <w:rPr>
          <w:rFonts w:cstheme="minorHAnsi"/>
        </w:rPr>
        <w:t>statistical</w:t>
      </w:r>
      <w:r w:rsidR="00EE72F5" w:rsidRPr="00365DBF">
        <w:rPr>
          <w:rFonts w:cstheme="minorHAnsi"/>
        </w:rPr>
        <w:t>ly</w:t>
      </w:r>
      <w:r w:rsidRPr="00365DBF">
        <w:rPr>
          <w:rFonts w:cstheme="minorHAnsi"/>
        </w:rPr>
        <w:t xml:space="preserve"> significan</w:t>
      </w:r>
      <w:r w:rsidR="00EE72F5" w:rsidRPr="00365DBF">
        <w:rPr>
          <w:rFonts w:cstheme="minorHAnsi"/>
        </w:rPr>
        <w:t>t</w:t>
      </w:r>
      <w:r w:rsidRPr="00365DBF">
        <w:rPr>
          <w:rFonts w:cstheme="minorHAnsi"/>
        </w:rPr>
        <w:t xml:space="preserve"> and non-significan</w:t>
      </w:r>
      <w:r w:rsidR="00EE72F5" w:rsidRPr="00365DBF">
        <w:rPr>
          <w:rFonts w:cstheme="minorHAnsi"/>
        </w:rPr>
        <w:t xml:space="preserve">t at some arbitrary bright-line </w:t>
      </w:r>
      <w:r w:rsidR="00DC34B1" w:rsidRPr="00365DBF">
        <w:rPr>
          <w:rFonts w:cstheme="minorHAnsi"/>
        </w:rPr>
        <w:t>p</w:t>
      </w:r>
      <w:r w:rsidR="00EE72F5" w:rsidRPr="00365DBF">
        <w:rPr>
          <w:rFonts w:cstheme="minorHAnsi"/>
        </w:rPr>
        <w:t xml:space="preserve">-value threshold </w:t>
      </w:r>
      <w:r w:rsidRPr="00365DBF">
        <w:rPr>
          <w:rFonts w:cstheme="minorHAnsi"/>
        </w:rPr>
        <w:t>would be consigned, along with the null hypothesis, to the dustbin of failed paradigms.</w:t>
      </w:r>
    </w:p>
    <w:p w14:paraId="035DD24F" w14:textId="47656BEF" w:rsidR="00F558B2" w:rsidRPr="00365DBF" w:rsidRDefault="008C627E" w:rsidP="00C738A6">
      <w:pPr>
        <w:rPr>
          <w:ins w:id="244" w:author="Will" w:date="2018-08-22T08:05:00Z"/>
          <w:rFonts w:cstheme="minorHAnsi"/>
        </w:rPr>
      </w:pPr>
      <w:bookmarkStart w:id="245" w:name="mbivsp"/>
      <w:bookmarkEnd w:id="245"/>
      <w:ins w:id="246" w:author="Will" w:date="2018-08-21T12:11:00Z">
        <w:r w:rsidRPr="00365DBF">
          <w:rPr>
            <w:rFonts w:cstheme="minorHAnsi"/>
          </w:rPr>
          <w:t>For researchers</w:t>
        </w:r>
      </w:ins>
      <w:ins w:id="247" w:author="Will" w:date="2018-08-22T08:02:00Z">
        <w:r w:rsidR="0013029C" w:rsidRPr="00365DBF">
          <w:rPr>
            <w:rFonts w:cstheme="minorHAnsi"/>
          </w:rPr>
          <w:t>, reviewers and journal editors</w:t>
        </w:r>
      </w:ins>
      <w:ins w:id="248" w:author="Will" w:date="2018-08-21T12:11:00Z">
        <w:r w:rsidRPr="00365DBF">
          <w:rPr>
            <w:rFonts w:cstheme="minorHAnsi"/>
          </w:rPr>
          <w:t xml:space="preserve"> who are still undecided about using MBI in preference to p values, see Figure 2, which is taken from the slideshow and second video, available via </w:t>
        </w:r>
        <w:r w:rsidRPr="00365DBF">
          <w:rPr>
            <w:rFonts w:cstheme="minorHAnsi"/>
          </w:rPr>
          <w:fldChar w:fldCharType="begin"/>
        </w:r>
      </w:ins>
      <w:ins w:id="249" w:author="Will" w:date="2018-08-23T14:46:00Z">
        <w:r w:rsidR="00397CE1" w:rsidRPr="00365DBF">
          <w:rPr>
            <w:rFonts w:cstheme="minorHAnsi"/>
          </w:rPr>
          <w:instrText>HYPERLINK "D:\\CommentsOnMBI\\MBIcomments.htm" \l "attackonmbi"</w:instrText>
        </w:r>
      </w:ins>
      <w:ins w:id="250" w:author="Will" w:date="2018-08-21T12:11:00Z">
        <w:r w:rsidRPr="00365DBF">
          <w:rPr>
            <w:rFonts w:cstheme="minorHAnsi"/>
          </w:rPr>
          <w:fldChar w:fldCharType="separate"/>
        </w:r>
        <w:r w:rsidRPr="00365DBF">
          <w:rPr>
            <w:rStyle w:val="Hyperlink"/>
            <w:rFonts w:cstheme="minorHAnsi"/>
            <w:noProof w:val="0"/>
          </w:rPr>
          <w:t>this comment</w:t>
        </w:r>
        <w:r w:rsidRPr="00365DBF">
          <w:rPr>
            <w:rFonts w:cstheme="minorHAnsi"/>
          </w:rPr>
          <w:fldChar w:fldCharType="end"/>
        </w:r>
        <w:r w:rsidRPr="00365DBF">
          <w:rPr>
            <w:rFonts w:cstheme="minorHAnsi"/>
          </w:rPr>
          <w:t xml:space="preserve">. </w:t>
        </w:r>
      </w:ins>
      <w:ins w:id="251" w:author="Will" w:date="2018-08-21T12:16:00Z">
        <w:r w:rsidRPr="00365DBF">
          <w:rPr>
            <w:rFonts w:cstheme="minorHAnsi"/>
          </w:rPr>
          <w:t xml:space="preserve">The figure shows outcomes with small samples where the interpretation of </w:t>
        </w:r>
      </w:ins>
      <w:ins w:id="252" w:author="Will" w:date="2018-08-21T12:17:00Z">
        <w:r w:rsidRPr="00365DBF">
          <w:rPr>
            <w:rFonts w:cstheme="minorHAnsi"/>
          </w:rPr>
          <w:t xml:space="preserve">the magnitude of the </w:t>
        </w:r>
      </w:ins>
      <w:ins w:id="253" w:author="Will" w:date="2018-08-21T12:16:00Z">
        <w:r w:rsidRPr="00365DBF">
          <w:rPr>
            <w:rFonts w:cstheme="minorHAnsi"/>
          </w:rPr>
          <w:t>confidence limits</w:t>
        </w:r>
      </w:ins>
      <w:ins w:id="254" w:author="Will" w:date="2018-08-21T12:17:00Z">
        <w:r w:rsidRPr="00365DBF">
          <w:rPr>
            <w:rFonts w:cstheme="minorHAnsi"/>
          </w:rPr>
          <w:t xml:space="preserve">–that is, </w:t>
        </w:r>
        <w:r w:rsidRPr="00365DBF">
          <w:rPr>
            <w:rFonts w:cstheme="minorHAnsi"/>
          </w:rPr>
          <w:t xml:space="preserve">MBI–provides a succinct and accurate description of the uncertainty in the magnitude of the true effect, whereas p values fail. </w:t>
        </w:r>
      </w:ins>
      <w:ins w:id="255" w:author="Will" w:date="2018-08-21T12:19:00Z">
        <w:r w:rsidR="00142186" w:rsidRPr="00365DBF">
          <w:rPr>
            <w:rFonts w:cstheme="minorHAnsi"/>
          </w:rPr>
          <w:t>For the two outcomes where</w:t>
        </w:r>
      </w:ins>
      <w:ins w:id="256" w:author="Will" w:date="2018-08-21T12:20:00Z">
        <w:r w:rsidR="00142186" w:rsidRPr="00365DBF">
          <w:rPr>
            <w:rFonts w:cstheme="minorHAnsi"/>
          </w:rPr>
          <w:t xml:space="preserve"> the </w:t>
        </w:r>
      </w:ins>
      <w:ins w:id="257" w:author="Will" w:date="2018-08-21T12:25:00Z">
        <w:r w:rsidR="00142186" w:rsidRPr="00365DBF">
          <w:rPr>
            <w:rFonts w:cstheme="minorHAnsi"/>
          </w:rPr>
          <w:t>conclusion</w:t>
        </w:r>
      </w:ins>
      <w:ins w:id="258" w:author="Will" w:date="2018-08-21T12:20:00Z">
        <w:r w:rsidR="00142186" w:rsidRPr="00365DBF">
          <w:rPr>
            <w:rFonts w:cstheme="minorHAnsi"/>
          </w:rPr>
          <w:t xml:space="preserve"> with</w:t>
        </w:r>
      </w:ins>
      <w:ins w:id="259" w:author="Will" w:date="2018-08-21T12:19:00Z">
        <w:r w:rsidR="00142186" w:rsidRPr="00365DBF">
          <w:rPr>
            <w:rFonts w:cstheme="minorHAnsi"/>
          </w:rPr>
          <w:t xml:space="preserve"> non-clinical MBI </w:t>
        </w:r>
      </w:ins>
      <w:ins w:id="260" w:author="Will" w:date="2018-08-21T12:11:00Z">
        <w:r w:rsidR="00142186" w:rsidRPr="00365DBF">
          <w:rPr>
            <w:rFonts w:cstheme="minorHAnsi"/>
          </w:rPr>
          <w:t xml:space="preserve">is </w:t>
        </w:r>
      </w:ins>
      <w:ins w:id="261" w:author="Will" w:date="2018-08-21T12:21:00Z">
        <w:r w:rsidR="00142186" w:rsidRPr="00365DBF">
          <w:rPr>
            <w:rFonts w:cstheme="minorHAnsi"/>
            <w:i/>
          </w:rPr>
          <w:t>could be +ive or trivial</w:t>
        </w:r>
        <w:r w:rsidR="00142186" w:rsidRPr="00365DBF">
          <w:rPr>
            <w:rFonts w:cstheme="minorHAnsi"/>
          </w:rPr>
          <w:t xml:space="preserve">, one is significant and the researcher would conclude </w:t>
        </w:r>
        <w:r w:rsidR="00142186" w:rsidRPr="00365DBF">
          <w:rPr>
            <w:rFonts w:cstheme="minorHAnsi"/>
            <w:i/>
          </w:rPr>
          <w:t>there is an effect</w:t>
        </w:r>
        <w:r w:rsidR="00142186" w:rsidRPr="00365DBF">
          <w:rPr>
            <w:rFonts w:cstheme="minorHAnsi"/>
          </w:rPr>
          <w:t xml:space="preserve">, while the other is non-significant and the researcher would conclude </w:t>
        </w:r>
        <w:r w:rsidR="00142186" w:rsidRPr="00365DBF">
          <w:rPr>
            <w:rFonts w:cstheme="minorHAnsi"/>
            <w:i/>
          </w:rPr>
          <w:t>there is no effect</w:t>
        </w:r>
        <w:r w:rsidR="00142186" w:rsidRPr="00365DBF">
          <w:rPr>
            <w:rFonts w:cstheme="minorHAnsi"/>
          </w:rPr>
          <w:t xml:space="preserve">.  Both conclusions based on the p value are </w:t>
        </w:r>
      </w:ins>
      <w:ins w:id="262" w:author="Will" w:date="2018-08-21T12:22:00Z">
        <w:r w:rsidR="00142186" w:rsidRPr="00365DBF">
          <w:rPr>
            <w:rFonts w:cstheme="minorHAnsi"/>
          </w:rPr>
          <w:t>obviously</w:t>
        </w:r>
      </w:ins>
      <w:ins w:id="263" w:author="Will" w:date="2018-08-21T12:21:00Z">
        <w:r w:rsidR="00142186" w:rsidRPr="00365DBF">
          <w:rPr>
            <w:rFonts w:cstheme="minorHAnsi"/>
          </w:rPr>
          <w:t xml:space="preserve"> </w:t>
        </w:r>
      </w:ins>
      <w:ins w:id="264" w:author="Will" w:date="2018-08-21T12:22:00Z">
        <w:r w:rsidR="00142186" w:rsidRPr="00365DBF">
          <w:rPr>
            <w:rFonts w:cstheme="minorHAnsi"/>
          </w:rPr>
          <w:t xml:space="preserve">wrong; the </w:t>
        </w:r>
      </w:ins>
      <w:ins w:id="265" w:author="Will" w:date="2018-08-21T12:23:00Z">
        <w:r w:rsidR="00142186" w:rsidRPr="00365DBF">
          <w:rPr>
            <w:rFonts w:cstheme="minorHAnsi"/>
          </w:rPr>
          <w:t xml:space="preserve">conclusion with MBI properly </w:t>
        </w:r>
      </w:ins>
      <w:ins w:id="266" w:author="Will" w:date="2018-08-21T12:24:00Z">
        <w:r w:rsidR="00142186" w:rsidRPr="00365DBF">
          <w:rPr>
            <w:rFonts w:cstheme="minorHAnsi"/>
          </w:rPr>
          <w:t>describes the uncertainty. For the outcome where</w:t>
        </w:r>
      </w:ins>
      <w:ins w:id="267" w:author="Will" w:date="2018-08-21T12:25:00Z">
        <w:r w:rsidR="00142186" w:rsidRPr="00365DBF">
          <w:rPr>
            <w:rFonts w:cstheme="minorHAnsi"/>
          </w:rPr>
          <w:t xml:space="preserve"> the MBI conclusion is unclear, the p value again fails, because </w:t>
        </w:r>
      </w:ins>
      <w:ins w:id="268" w:author="Will" w:date="2018-08-21T12:27:00Z">
        <w:r w:rsidR="00142186" w:rsidRPr="00365DBF">
          <w:rPr>
            <w:rFonts w:cstheme="minorHAnsi"/>
          </w:rPr>
          <w:t>non-sign</w:t>
        </w:r>
      </w:ins>
      <w:ins w:id="269" w:author="Will" w:date="2018-08-21T12:40:00Z">
        <w:r w:rsidR="004D7A4C" w:rsidRPr="00365DBF">
          <w:rPr>
            <w:rFonts w:cstheme="minorHAnsi"/>
          </w:rPr>
          <w:t>i</w:t>
        </w:r>
      </w:ins>
      <w:ins w:id="270" w:author="Will" w:date="2018-08-21T12:27:00Z">
        <w:r w:rsidR="00142186" w:rsidRPr="00365DBF">
          <w:rPr>
            <w:rFonts w:cstheme="minorHAnsi"/>
          </w:rPr>
          <w:t xml:space="preserve">ficance would be interpreted as </w:t>
        </w:r>
      </w:ins>
      <w:ins w:id="271" w:author="Will" w:date="2018-08-21T12:25:00Z">
        <w:r w:rsidR="00142186" w:rsidRPr="00365DBF">
          <w:rPr>
            <w:rFonts w:cstheme="minorHAnsi"/>
            <w:i/>
          </w:rPr>
          <w:t>no effect</w:t>
        </w:r>
      </w:ins>
      <w:ins w:id="272" w:author="Will" w:date="2018-08-21T12:28:00Z">
        <w:r w:rsidR="00142186" w:rsidRPr="00365DBF">
          <w:rPr>
            <w:rFonts w:cstheme="minorHAnsi"/>
          </w:rPr>
          <w:t>, which</w:t>
        </w:r>
      </w:ins>
      <w:ins w:id="273" w:author="Will" w:date="2018-08-21T12:26:00Z">
        <w:r w:rsidR="00142186" w:rsidRPr="00365DBF">
          <w:rPr>
            <w:rFonts w:cstheme="minorHAnsi"/>
          </w:rPr>
          <w:t xml:space="preserve"> does not represent the fact that the true value could be substantially negative, trivial or substantially positive.</w:t>
        </w:r>
      </w:ins>
      <w:ins w:id="274" w:author="Will" w:date="2018-08-21T12:28:00Z">
        <w:r w:rsidR="00142186" w:rsidRPr="00365DBF">
          <w:rPr>
            <w:rFonts w:cstheme="minorHAnsi"/>
          </w:rPr>
          <w:t xml:space="preserve"> We have given the </w:t>
        </w:r>
      </w:ins>
      <w:ins w:id="275" w:author="Will" w:date="2018-08-21T12:29:00Z">
        <w:r w:rsidR="00427C27" w:rsidRPr="00365DBF">
          <w:rPr>
            <w:rFonts w:cstheme="minorHAnsi"/>
            <w:i/>
          </w:rPr>
          <w:t>conventional</w:t>
        </w:r>
        <w:r w:rsidR="00427C27" w:rsidRPr="00365DBF">
          <w:rPr>
            <w:rFonts w:cstheme="minorHAnsi"/>
          </w:rPr>
          <w:t xml:space="preserve"> NHST interpretations of significance and non-significance here</w:t>
        </w:r>
      </w:ins>
      <w:ins w:id="276" w:author="Will" w:date="2018-08-21T12:51:00Z">
        <w:r w:rsidR="00905B00" w:rsidRPr="00365DBF">
          <w:rPr>
            <w:rFonts w:cstheme="minorHAnsi"/>
          </w:rPr>
          <w:t>; t</w:t>
        </w:r>
      </w:ins>
      <w:ins w:id="277" w:author="Will" w:date="2018-08-21T12:29:00Z">
        <w:r w:rsidR="00427C27" w:rsidRPr="00365DBF">
          <w:rPr>
            <w:rFonts w:cstheme="minorHAnsi"/>
          </w:rPr>
          <w:t xml:space="preserve">he </w:t>
        </w:r>
      </w:ins>
      <w:ins w:id="278" w:author="Will" w:date="2018-08-21T12:30:00Z">
        <w:r w:rsidR="00427C27" w:rsidRPr="00365DBF">
          <w:rPr>
            <w:rFonts w:cstheme="minorHAnsi"/>
          </w:rPr>
          <w:t xml:space="preserve">interpretations of what we called </w:t>
        </w:r>
      </w:ins>
      <w:ins w:id="279" w:author="Will" w:date="2018-08-21T12:29:00Z">
        <w:r w:rsidR="00427C27" w:rsidRPr="00365DBF">
          <w:rPr>
            <w:rFonts w:cstheme="minorHAnsi"/>
            <w:i/>
          </w:rPr>
          <w:t>conservative</w:t>
        </w:r>
        <w:r w:rsidR="00427C27" w:rsidRPr="00365DBF">
          <w:rPr>
            <w:rFonts w:cstheme="minorHAnsi"/>
          </w:rPr>
          <w:t xml:space="preserve"> NHST</w:t>
        </w:r>
      </w:ins>
      <w:ins w:id="280" w:author="Will" w:date="2018-08-21T12:30:00Z">
        <w:r w:rsidR="00427C27" w:rsidRPr="00365DBF">
          <w:rPr>
            <w:rFonts w:cstheme="minorHAnsi"/>
          </w:rPr>
          <w:t>, according to which the magnitude only of significant effects can be interpreted</w:t>
        </w:r>
      </w:ins>
      <w:ins w:id="281" w:author="Will" w:date="2018-08-21T12:29:00Z">
        <w:r w:rsidR="00427C27" w:rsidRPr="00365DBF">
          <w:rPr>
            <w:rFonts w:cstheme="minorHAnsi"/>
          </w:rPr>
          <w:t xml:space="preserve"> </w:t>
        </w:r>
      </w:ins>
      <w:r w:rsidR="00603AEA" w:rsidRPr="00365DBF">
        <w:rPr>
          <w:rFonts w:cstheme="minorHAnsi"/>
        </w:rPr>
        <w:fldChar w:fldCharType="begin"/>
      </w:r>
      <w:r w:rsidR="00603AEA" w:rsidRPr="00365DBF">
        <w:rPr>
          <w:rFonts w:cstheme="minorHAnsi"/>
        </w:rPr>
        <w:instrText xml:space="preserve"> ADDIN EN.CITE &lt;EndNote&gt;&lt;Cite&gt;&lt;Author&gt;Hopkins&lt;/Author&gt;&lt;Year&gt;2016&lt;/Year&gt;&lt;RecNum&gt;26&lt;/RecNum&gt;&lt;DisplayText&gt;(Hopkins and Batterham, 2016)&lt;/DisplayText&gt;&lt;record&gt;&lt;rec-number&gt;26&lt;/rec-number&gt;&lt;foreign-keys&gt;&lt;key app="EN" db-id="r9pvx5f0pz2xzgepe0d5wsfx9az9x0vz09rx" timestamp="1455740909"&gt;26&lt;/key&gt;&lt;/foreign-keys&gt;&lt;ref-type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 Med&lt;/abbr-2&gt;&lt;abbr-3&gt;SM&lt;/abbr-3&gt;&lt;/periodical&gt;&lt;pages&gt;1563-1573&lt;/pages&gt;&lt;volume&gt;46&lt;/volume&gt;&lt;dates&gt;&lt;year&gt;2016&lt;/year&gt;&lt;/dates&gt;&lt;urls&gt;&lt;/urls&gt;&lt;/record&gt;&lt;/Cite&gt;&lt;/EndNote&gt;</w:instrText>
      </w:r>
      <w:r w:rsidR="00603AEA" w:rsidRPr="00365DBF">
        <w:rPr>
          <w:rFonts w:cstheme="minorHAnsi"/>
        </w:rPr>
        <w:fldChar w:fldCharType="separate"/>
      </w:r>
      <w:r w:rsidR="00603AEA" w:rsidRPr="00365DBF">
        <w:rPr>
          <w:rFonts w:cstheme="minorHAnsi"/>
          <w:noProof/>
        </w:rPr>
        <w:t>(</w:t>
      </w:r>
      <w:hyperlink w:anchor="_ENREF_17" w:tooltip="Hopkins, 2016 #26" w:history="1">
        <w:r w:rsidR="00603AEA" w:rsidRPr="00365DBF">
          <w:rPr>
            <w:rFonts w:cstheme="minorHAnsi"/>
            <w:noProof/>
          </w:rPr>
          <w:t>Hopkins and Batterham, 2016</w:t>
        </w:r>
      </w:hyperlink>
      <w:r w:rsidR="00603AEA" w:rsidRPr="00365DBF">
        <w:rPr>
          <w:rFonts w:cstheme="minorHAnsi"/>
          <w:noProof/>
        </w:rPr>
        <w:t>)</w:t>
      </w:r>
      <w:r w:rsidR="00603AEA" w:rsidRPr="00365DBF">
        <w:rPr>
          <w:rFonts w:cstheme="minorHAnsi"/>
        </w:rPr>
        <w:fldChar w:fldCharType="end"/>
      </w:r>
      <w:ins w:id="282" w:author="Will" w:date="2018-08-24T07:58:00Z">
        <w:r w:rsidR="00FA4DB1">
          <w:rPr>
            <w:rFonts w:cstheme="minorHAnsi"/>
          </w:rPr>
          <w:t>,</w:t>
        </w:r>
      </w:ins>
      <w:ins w:id="283" w:author="Will" w:date="2018-08-21T12:30:00Z">
        <w:r w:rsidR="00427C27" w:rsidRPr="00365DBF">
          <w:rPr>
            <w:rFonts w:cstheme="minorHAnsi"/>
          </w:rPr>
          <w:t xml:space="preserve"> fare </w:t>
        </w:r>
      </w:ins>
      <w:ins w:id="284" w:author="Will" w:date="2018-08-21T12:31:00Z">
        <w:r w:rsidR="00427C27" w:rsidRPr="00365DBF">
          <w:rPr>
            <w:rFonts w:cstheme="minorHAnsi"/>
          </w:rPr>
          <w:t>little</w:t>
        </w:r>
      </w:ins>
      <w:ins w:id="285" w:author="Will" w:date="2018-08-21T12:30:00Z">
        <w:r w:rsidR="00427C27" w:rsidRPr="00365DBF">
          <w:rPr>
            <w:rFonts w:cstheme="minorHAnsi"/>
          </w:rPr>
          <w:t xml:space="preserve"> better.</w:t>
        </w:r>
      </w:ins>
    </w:p>
    <w:p w14:paraId="614F1B29" w14:textId="77777777" w:rsidR="0013029C" w:rsidRPr="00365DBF" w:rsidRDefault="0013029C" w:rsidP="00C738A6">
      <w:pPr>
        <w:rPr>
          <w:ins w:id="286" w:author="Will" w:date="2018-08-21T13:43:00Z"/>
          <w:rFonts w:cstheme="minorHAnsi"/>
        </w:rPr>
        <w:sectPr w:rsidR="0013029C" w:rsidRPr="00365DBF" w:rsidSect="003716FF">
          <w:headerReference w:type="even" r:id="rId25"/>
          <w:footerReference w:type="default" r:id="rId26"/>
          <w:type w:val="continuous"/>
          <w:pgSz w:w="12240" w:h="15840" w:code="1"/>
          <w:pgMar w:top="1077" w:right="1701" w:bottom="1077" w:left="1701" w:header="720" w:footer="720" w:gutter="0"/>
          <w:cols w:num="2" w:space="346"/>
        </w:sectPr>
      </w:pPr>
    </w:p>
    <w:p w14:paraId="4159DB85" w14:textId="77777777" w:rsidR="00F558B2" w:rsidRPr="00365DBF" w:rsidRDefault="00F558B2" w:rsidP="00F558B2">
      <w:pPr>
        <w:widowControl/>
        <w:autoSpaceDE/>
        <w:autoSpaceDN/>
        <w:adjustRightInd/>
        <w:ind w:firstLine="0"/>
        <w:jc w:val="left"/>
        <w:rPr>
          <w:ins w:id="288" w:author="Will" w:date="2018-08-21T13:43:00Z"/>
          <w:rFonts w:cstheme="minorHAnsi"/>
        </w:rPr>
      </w:pPr>
    </w:p>
    <w:tbl>
      <w:tblPr>
        <w:tblStyle w:val="TableGrid"/>
        <w:tblW w:w="3276"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009"/>
      </w:tblGrid>
      <w:tr w:rsidR="00C738A6" w:rsidRPr="00365DBF" w14:paraId="5C88E67D" w14:textId="77777777" w:rsidTr="00365DBF">
        <w:trPr>
          <w:jc w:val="center"/>
        </w:trPr>
        <w:tc>
          <w:tcPr>
            <w:tcW w:w="5933" w:type="dxa"/>
          </w:tcPr>
          <w:p w14:paraId="2F474759" w14:textId="0DDDE16F" w:rsidR="00C738A6" w:rsidRPr="00365DBF" w:rsidRDefault="00C738A6" w:rsidP="00603AEA">
            <w:pPr>
              <w:spacing w:after="60"/>
              <w:ind w:firstLine="0"/>
              <w:rPr>
                <w:rFonts w:cstheme="minorHAnsi"/>
                <w:sz w:val="20"/>
              </w:rPr>
            </w:pPr>
            <w:ins w:id="289" w:author="Will" w:date="2018-08-21T16:46:00Z">
              <w:r w:rsidRPr="00365DBF">
                <w:rPr>
                  <w:rFonts w:cstheme="minorHAnsi"/>
                  <w:sz w:val="20"/>
                </w:rPr>
                <w:t xml:space="preserve">Figure 2. Interpretation of 90% confidence intervals in different studies using non-clinical MBI, with the p value for each outcome. The figure is a slide in a slideshow available </w:t>
              </w:r>
              <w:r w:rsidRPr="00365DBF">
                <w:rPr>
                  <w:sz w:val="20"/>
                </w:rPr>
                <w:t xml:space="preserve">via </w:t>
              </w:r>
              <w:r w:rsidRPr="00365DBF">
                <w:rPr>
                  <w:sz w:val="20"/>
                </w:rPr>
                <w:fldChar w:fldCharType="begin"/>
              </w:r>
            </w:ins>
            <w:ins w:id="290" w:author="Will" w:date="2018-08-23T14:46:00Z">
              <w:r w:rsidR="00397CE1" w:rsidRPr="00365DBF">
                <w:rPr>
                  <w:sz w:val="20"/>
                </w:rPr>
                <w:instrText>HYPERLINK "D:\\Will's Documents\\sportsci\\2018\\CommentsOnMBI\\MBIcomments.htm" \l "attackonmbi"</w:instrText>
              </w:r>
            </w:ins>
            <w:ins w:id="291" w:author="Will" w:date="2018-08-21T16:46:00Z">
              <w:r w:rsidRPr="00365DBF">
                <w:rPr>
                  <w:sz w:val="20"/>
                </w:rPr>
                <w:fldChar w:fldCharType="separate"/>
              </w:r>
              <w:r w:rsidRPr="00365DBF">
                <w:rPr>
                  <w:rStyle w:val="Hyperlink"/>
                  <w:noProof w:val="0"/>
                  <w:sz w:val="20"/>
                </w:rPr>
                <w:t>this comment</w:t>
              </w:r>
              <w:r w:rsidRPr="00365DBF">
                <w:rPr>
                  <w:sz w:val="20"/>
                </w:rPr>
                <w:fldChar w:fldCharType="end"/>
              </w:r>
              <w:r w:rsidRPr="00365DBF">
                <w:rPr>
                  <w:sz w:val="20"/>
                </w:rPr>
                <w:t xml:space="preserve"> </w:t>
              </w:r>
            </w:ins>
            <w:r w:rsidR="00603AEA" w:rsidRPr="00365DBF">
              <w:rPr>
                <w:sz w:val="20"/>
              </w:rPr>
              <w:fldChar w:fldCharType="begin"/>
            </w:r>
            <w:r w:rsidR="00603AEA" w:rsidRPr="00365DBF">
              <w:rPr>
                <w:sz w:val="20"/>
              </w:rPr>
              <w:instrText xml:space="preserve"> ADDIN EN.CITE &lt;EndNote&gt;&lt;Cite&gt;&lt;Author&gt;Hopkins&lt;/Author&gt;&lt;Year&gt;2018&lt;/Year&gt;&lt;RecNum&gt;68&lt;/RecNum&gt;&lt;DisplayText&gt;(Hopkins, 2018)&lt;/DisplayText&gt;&lt;record&gt;&lt;rec-number&gt;68&lt;/rec-number&gt;&lt;foreign-keys&gt;&lt;key app="EN" db-id="r9pvx5f0pz2xzgepe0d5wsfx9az9x0vz09rx" timestamp="1534825334"&gt;68&lt;/key&gt;&lt;/foreign-keys&gt;&lt;ref-type name="Journal Article"&gt;17&lt;/ref-type&gt;&lt;contributors&gt;&lt;authors&gt;&lt;author&gt;Hopkins, W G&lt;/author&gt;&lt;/authors&gt;&lt;/contributors&gt;&lt;titles&gt;&lt;title&gt;Slideshow and videos explaining MBI, the attack on MBI, and errors with MBI&lt;/title&gt;&lt;secondary-title&gt;Sportscience&lt;/secondary-title&gt;&lt;/titles&gt;&lt;periodical&gt;&lt;full-title&gt;Sportscience&lt;/full-title&gt;&lt;/periodical&gt;&lt;pages&gt;sportsci.org/2018/CommentsOnMBI/MBIcomments.htm#attackonmbi&lt;/pages&gt;&lt;volume&gt;22&lt;/volume&gt;&lt;dates&gt;&lt;year&gt;2018&lt;/year&gt;&lt;/dates&gt;&lt;urls&gt;&lt;/urls&gt;&lt;/record&gt;&lt;/Cite&gt;&lt;/EndNote&gt;</w:instrText>
            </w:r>
            <w:r w:rsidR="00603AEA" w:rsidRPr="00365DBF">
              <w:rPr>
                <w:sz w:val="20"/>
              </w:rPr>
              <w:fldChar w:fldCharType="separate"/>
            </w:r>
            <w:r w:rsidR="00603AEA" w:rsidRPr="00365DBF">
              <w:rPr>
                <w:noProof/>
                <w:sz w:val="20"/>
              </w:rPr>
              <w:t>(</w:t>
            </w:r>
            <w:hyperlink w:anchor="_ENREF_18" w:tooltip="Hopkins, 2018 #68" w:history="1">
              <w:r w:rsidR="00603AEA" w:rsidRPr="00365DBF">
                <w:rPr>
                  <w:noProof/>
                  <w:sz w:val="20"/>
                </w:rPr>
                <w:t>Hopkins, 2018</w:t>
              </w:r>
            </w:hyperlink>
            <w:r w:rsidR="00603AEA" w:rsidRPr="00365DBF">
              <w:rPr>
                <w:noProof/>
                <w:sz w:val="20"/>
              </w:rPr>
              <w:t>)</w:t>
            </w:r>
            <w:r w:rsidR="00603AEA" w:rsidRPr="00365DBF">
              <w:rPr>
                <w:sz w:val="20"/>
              </w:rPr>
              <w:fldChar w:fldCharType="end"/>
            </w:r>
            <w:ins w:id="292" w:author="Will" w:date="2018-08-21T16:46:00Z">
              <w:r w:rsidRPr="00365DBF">
                <w:rPr>
                  <w:sz w:val="20"/>
                </w:rPr>
                <w:t>.</w:t>
              </w:r>
            </w:ins>
          </w:p>
        </w:tc>
      </w:tr>
      <w:tr w:rsidR="00C738A6" w:rsidRPr="00365DBF" w14:paraId="30120B7F" w14:textId="77777777" w:rsidTr="00365DBF">
        <w:trPr>
          <w:jc w:val="center"/>
        </w:trPr>
        <w:tc>
          <w:tcPr>
            <w:tcW w:w="5933" w:type="dxa"/>
          </w:tcPr>
          <w:p w14:paraId="7CBB1498" w14:textId="6467DB51" w:rsidR="00C738A6" w:rsidRPr="00365DBF" w:rsidRDefault="00C738A6" w:rsidP="00C738A6">
            <w:pPr>
              <w:spacing w:before="60"/>
              <w:ind w:firstLine="0"/>
              <w:jc w:val="center"/>
              <w:rPr>
                <w:rFonts w:cstheme="minorHAnsi"/>
              </w:rPr>
            </w:pPr>
            <w:r w:rsidRPr="00365DBF">
              <w:rPr>
                <w:noProof/>
                <w:lang w:val="en-AU" w:eastAsia="en-AU"/>
              </w:rPr>
              <w:drawing>
                <wp:inline distT="0" distB="0" distL="0" distR="0" wp14:anchorId="7F55ABF5" wp14:editId="0C0C342F">
                  <wp:extent cx="3678807" cy="2278129"/>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18516" cy="2302719"/>
                          </a:xfrm>
                          <a:prstGeom prst="rect">
                            <a:avLst/>
                          </a:prstGeom>
                        </pic:spPr>
                      </pic:pic>
                    </a:graphicData>
                  </a:graphic>
                </wp:inline>
              </w:drawing>
            </w:r>
          </w:p>
        </w:tc>
      </w:tr>
    </w:tbl>
    <w:p w14:paraId="3F4FDFC7" w14:textId="77777777" w:rsidR="00F558B2" w:rsidRPr="00365DBF" w:rsidRDefault="00F558B2" w:rsidP="00F558B2">
      <w:pPr>
        <w:rPr>
          <w:ins w:id="293" w:author="Will" w:date="2018-08-21T13:43:00Z"/>
          <w:rFonts w:cstheme="minorHAnsi"/>
        </w:rPr>
      </w:pPr>
    </w:p>
    <w:p w14:paraId="7648AA8F" w14:textId="77777777" w:rsidR="00F558B2" w:rsidRPr="00365DBF" w:rsidRDefault="00F558B2" w:rsidP="00F558B2">
      <w:pPr>
        <w:rPr>
          <w:ins w:id="294" w:author="Will" w:date="2018-08-21T13:43:00Z"/>
          <w:rFonts w:cstheme="minorHAnsi"/>
        </w:rPr>
        <w:sectPr w:rsidR="00F558B2" w:rsidRPr="00365DBF" w:rsidSect="00F80975">
          <w:type w:val="continuous"/>
          <w:pgSz w:w="12240" w:h="15840" w:code="1"/>
          <w:pgMar w:top="1077" w:right="1701" w:bottom="1077" w:left="1701" w:header="720" w:footer="720" w:gutter="0"/>
          <w:cols w:space="346"/>
        </w:sectPr>
      </w:pPr>
    </w:p>
    <w:p w14:paraId="0D6A954F" w14:textId="780DA221" w:rsidR="006517B6" w:rsidRPr="00365DBF" w:rsidRDefault="00795992" w:rsidP="006517B6">
      <w:pPr>
        <w:rPr>
          <w:rFonts w:cstheme="minorHAnsi"/>
        </w:rPr>
      </w:pPr>
      <w:r w:rsidRPr="00365DBF">
        <w:rPr>
          <w:rFonts w:cstheme="minorHAnsi"/>
        </w:rPr>
        <w:t xml:space="preserve">Turning now to the problem of error rates in MBI, we find some agreement and some disagreement </w:t>
      </w:r>
      <w:r w:rsidR="006517B6" w:rsidRPr="00365DBF">
        <w:rPr>
          <w:rFonts w:cstheme="minorHAnsi"/>
        </w:rPr>
        <w:t xml:space="preserve">with Sainani </w:t>
      </w:r>
      <w:r w:rsidRPr="00365DBF">
        <w:rPr>
          <w:rFonts w:cstheme="minorHAnsi"/>
        </w:rPr>
        <w:t xml:space="preserve">about the </w:t>
      </w:r>
      <w:r w:rsidR="00BB3AB2" w:rsidRPr="00365DBF">
        <w:rPr>
          <w:rFonts w:cstheme="minorHAnsi"/>
        </w:rPr>
        <w:t xml:space="preserve">definitions of error. We consider that we made a breakthrough with our definitions, because they focus on trivial and substantial magnitudes rather than the </w:t>
      </w:r>
      <w:r w:rsidR="004B1400" w:rsidRPr="00365DBF">
        <w:rPr>
          <w:rFonts w:cstheme="minorHAnsi"/>
        </w:rPr>
        <w:t>null</w:t>
      </w:r>
      <w:r w:rsidR="00BB3AB2" w:rsidRPr="00365DBF">
        <w:rPr>
          <w:rFonts w:cstheme="minorHAnsi"/>
        </w:rPr>
        <w:t xml:space="preserve">. As we stated in our Sports Medicine article </w:t>
      </w:r>
      <w:r w:rsidR="00BB3AB2" w:rsidRPr="00365DBF">
        <w:rPr>
          <w:rFonts w:cstheme="minorHAnsi"/>
        </w:rPr>
        <w:fldChar w:fldCharType="begin"/>
      </w:r>
      <w:r w:rsidR="00684E0D" w:rsidRPr="00365DBF">
        <w:rPr>
          <w:rFonts w:cstheme="minorHAnsi"/>
        </w:rPr>
        <w:instrText xml:space="preserve"> ADDIN EN.CITE &lt;EndNote&gt;&lt;Cite&gt;&lt;Author&gt;Hopkins&lt;/Author&gt;&lt;Year&gt;2016&lt;/Year&gt;&lt;RecNum&gt;26&lt;/RecNum&gt;&lt;DisplayText&gt;(Hopkins and Batterham, 2016)&lt;/DisplayText&gt;&lt;record&gt;&lt;rec-number&gt;26&lt;/rec-number&gt;&lt;foreign-keys&gt;&lt;key app="EN" db-id="r9pvx5f0pz2xzgepe0d5wsfx9az9x0vz09rx" timestamp="1455740909"&gt;26&lt;/key&gt;&lt;/foreign-keys&gt;&lt;ref-type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 Med&lt;/abbr-2&gt;&lt;abbr-3&gt;SM&lt;/abbr-3&gt;&lt;/periodical&gt;&lt;pages&gt;1563-1573&lt;/pages&gt;&lt;volume&gt;46&lt;/volume&gt;&lt;dates&gt;&lt;year&gt;2016&lt;/year&gt;&lt;/dates&gt;&lt;urls&gt;&lt;/urls&gt;&lt;/record&gt;&lt;/Cite&gt;&lt;/EndNote&gt;</w:instrText>
      </w:r>
      <w:r w:rsidR="00BB3AB2" w:rsidRPr="00365DBF">
        <w:rPr>
          <w:rFonts w:cstheme="minorHAnsi"/>
        </w:rPr>
        <w:fldChar w:fldCharType="separate"/>
      </w:r>
      <w:r w:rsidR="00297D57" w:rsidRPr="00365DBF">
        <w:rPr>
          <w:rFonts w:cstheme="minorHAnsi"/>
          <w:noProof/>
        </w:rPr>
        <w:t>(</w:t>
      </w:r>
      <w:hyperlink w:anchor="_ENREF_17" w:tooltip="Hopkins, 2016 #26" w:history="1">
        <w:r w:rsidR="00603AEA" w:rsidRPr="00365DBF">
          <w:rPr>
            <w:rFonts w:cstheme="minorHAnsi"/>
            <w:noProof/>
          </w:rPr>
          <w:t>Hopkins and Batterham, 2016</w:t>
        </w:r>
      </w:hyperlink>
      <w:r w:rsidR="00297D57" w:rsidRPr="00365DBF">
        <w:rPr>
          <w:rFonts w:cstheme="minorHAnsi"/>
          <w:noProof/>
        </w:rPr>
        <w:t>)</w:t>
      </w:r>
      <w:r w:rsidR="00BB3AB2" w:rsidRPr="00365DBF">
        <w:rPr>
          <w:rFonts w:cstheme="minorHAnsi"/>
        </w:rPr>
        <w:fldChar w:fldCharType="end"/>
      </w:r>
      <w:r w:rsidR="00BB3AB2" w:rsidRPr="00365DBF">
        <w:rPr>
          <w:rFonts w:cstheme="minorHAnsi"/>
        </w:rPr>
        <w:t xml:space="preserve">, a valid head-to-head comparison of NHST and MBI requires definitions of Type-I (false-positive) and Type-II (false-negative) error rates that can be applied </w:t>
      </w:r>
      <w:r w:rsidR="00BB3AB2" w:rsidRPr="00365DBF">
        <w:rPr>
          <w:rFonts w:cstheme="minorHAnsi"/>
        </w:rPr>
        <w:t xml:space="preserve">to both approaches. In the traditional definition of a Type-I error, a truly </w:t>
      </w:r>
      <w:r w:rsidR="004B1400" w:rsidRPr="00365DBF">
        <w:rPr>
          <w:rFonts w:cstheme="minorHAnsi"/>
        </w:rPr>
        <w:t>null</w:t>
      </w:r>
      <w:r w:rsidR="00BB3AB2" w:rsidRPr="00365DBF">
        <w:rPr>
          <w:rFonts w:cstheme="minorHAnsi"/>
        </w:rPr>
        <w:t xml:space="preserve"> effect turns out to be statistically significant. Sample-size estimation in NHST is all about getting significance for substantial effects, so we argued that a Type-I error must also occur when any truly </w:t>
      </w:r>
      <w:r w:rsidR="00BB3AB2" w:rsidRPr="00365DBF">
        <w:rPr>
          <w:rFonts w:cstheme="minorHAnsi"/>
          <w:i/>
        </w:rPr>
        <w:t>trivial</w:t>
      </w:r>
      <w:r w:rsidR="00BB3AB2" w:rsidRPr="00365DBF">
        <w:rPr>
          <w:rFonts w:cstheme="minorHAnsi"/>
        </w:rPr>
        <w:t xml:space="preserve"> effect is declared significant. It was then a logical step to declare a Type-I error in any system of inference when a truly trivial effect is declared </w:t>
      </w:r>
      <w:r w:rsidR="00BB3AB2" w:rsidRPr="00365DBF">
        <w:rPr>
          <w:rFonts w:cstheme="minorHAnsi"/>
          <w:i/>
        </w:rPr>
        <w:t>substantial</w:t>
      </w:r>
      <w:r w:rsidR="00BB3AB2" w:rsidRPr="00365DBF">
        <w:rPr>
          <w:rFonts w:cstheme="minorHAnsi"/>
        </w:rPr>
        <w:t xml:space="preserve">. Sainani appears to have accepted </w:t>
      </w:r>
      <w:r w:rsidR="00BB3AB2" w:rsidRPr="00365DBF">
        <w:rPr>
          <w:rFonts w:cstheme="minorHAnsi"/>
        </w:rPr>
        <w:lastRenderedPageBreak/>
        <w:t>this definition. However, she seems unable to accept our definition of a Type-II error.</w:t>
      </w:r>
      <w:r w:rsidR="004A0FA2" w:rsidRPr="00365DBF">
        <w:rPr>
          <w:rFonts w:cstheme="minorHAnsi"/>
        </w:rPr>
        <w:t xml:space="preserve"> </w:t>
      </w:r>
      <w:r w:rsidR="00BB3AB2" w:rsidRPr="00365DBF">
        <w:rPr>
          <w:rFonts w:cstheme="minorHAnsi"/>
        </w:rPr>
        <w:t>In our definition, a Type-II error occurs when a</w:t>
      </w:r>
      <w:r w:rsidR="004228E0" w:rsidRPr="00365DBF">
        <w:rPr>
          <w:rFonts w:cstheme="minorHAnsi"/>
        </w:rPr>
        <w:t xml:space="preserve"> true</w:t>
      </w:r>
      <w:r w:rsidR="00BB3AB2" w:rsidRPr="00365DBF">
        <w:rPr>
          <w:rFonts w:cstheme="minorHAnsi"/>
        </w:rPr>
        <w:t xml:space="preserve"> substantial effect is declared either trivial or substantial of opposite sign. </w:t>
      </w:r>
      <w:r w:rsidR="004228E0" w:rsidRPr="00365DBF">
        <w:rPr>
          <w:rFonts w:cstheme="minorHAnsi"/>
        </w:rPr>
        <w:t>I</w:t>
      </w:r>
      <w:r w:rsidR="00BB3AB2" w:rsidRPr="00365DBF">
        <w:rPr>
          <w:rFonts w:cstheme="minorHAnsi"/>
        </w:rPr>
        <w:t>t's a false-negative error</w:t>
      </w:r>
      <w:r w:rsidR="004228E0" w:rsidRPr="00365DBF">
        <w:rPr>
          <w:rFonts w:cstheme="minorHAnsi"/>
        </w:rPr>
        <w:t>,</w:t>
      </w:r>
      <w:r w:rsidR="00BB3AB2" w:rsidRPr="00365DBF">
        <w:rPr>
          <w:rFonts w:cstheme="minorHAnsi"/>
        </w:rPr>
        <w:t xml:space="preserve"> in the sense that you </w:t>
      </w:r>
      <w:r w:rsidR="002F15E8" w:rsidRPr="00365DBF">
        <w:rPr>
          <w:rFonts w:cstheme="minorHAnsi"/>
        </w:rPr>
        <w:t>have failed to infer the effect's true substantial magnitude and sign</w:t>
      </w:r>
      <w:r w:rsidR="00BB3AB2" w:rsidRPr="00365DBF">
        <w:rPr>
          <w:rFonts w:cstheme="minorHAnsi"/>
        </w:rPr>
        <w:t>. This definition makes good sense, especially when you consider a figure showing error rates on the Y axis and true effects on the X axis</w:t>
      </w:r>
      <w:r w:rsidR="006517B6" w:rsidRPr="00365DBF">
        <w:rPr>
          <w:rFonts w:cstheme="minorHAnsi"/>
        </w:rPr>
        <w:t xml:space="preserve"> (Figure </w:t>
      </w:r>
      <w:ins w:id="295" w:author="Will" w:date="2018-08-24T08:36:00Z">
        <w:r w:rsidR="00E571AF">
          <w:rPr>
            <w:rFonts w:cstheme="minorHAnsi"/>
          </w:rPr>
          <w:t>3</w:t>
        </w:r>
      </w:ins>
      <w:del w:id="296" w:author="Will" w:date="2018-08-24T08:36:00Z">
        <w:r w:rsidR="006517B6" w:rsidRPr="00365DBF" w:rsidDel="00E571AF">
          <w:rPr>
            <w:rFonts w:cstheme="minorHAnsi"/>
          </w:rPr>
          <w:delText>2</w:delText>
        </w:r>
      </w:del>
      <w:r w:rsidR="006517B6" w:rsidRPr="00365DBF">
        <w:rPr>
          <w:rFonts w:cstheme="minorHAnsi"/>
        </w:rPr>
        <w:t>)</w:t>
      </w:r>
      <w:r w:rsidR="00BB3AB2" w:rsidRPr="00365DBF">
        <w:rPr>
          <w:rFonts w:cstheme="minorHAnsi"/>
        </w:rPr>
        <w:t xml:space="preserve">. </w:t>
      </w:r>
    </w:p>
    <w:p w14:paraId="62DDBE53" w14:textId="5398149B" w:rsidR="006517B6" w:rsidRPr="00365DBF" w:rsidRDefault="00BB3AB2" w:rsidP="006517B6">
      <w:pPr>
        <w:rPr>
          <w:rFonts w:cstheme="minorHAnsi"/>
        </w:rPr>
      </w:pPr>
      <w:r w:rsidRPr="00365DBF">
        <w:rPr>
          <w:rFonts w:cstheme="minorHAnsi"/>
        </w:rPr>
        <w:t xml:space="preserve">In her opening </w:t>
      </w:r>
      <w:r w:rsidR="004228E0" w:rsidRPr="00365DBF">
        <w:rPr>
          <w:rFonts w:cstheme="minorHAnsi"/>
        </w:rPr>
        <w:t xml:space="preserve">statement </w:t>
      </w:r>
      <w:r w:rsidRPr="00365DBF">
        <w:rPr>
          <w:rFonts w:cstheme="minorHAnsi"/>
        </w:rPr>
        <w:t>on definitions of error, Sainani states that "Hopkins and Batterham are confused about what to call cases in which there is a true non-trivial effect, but an inference is made in the wrong direction (i.e., inferring that a beneficial effect is harmful or that a harmful effect is beneficial). In the text, they switch between calling these Type I and Type II errors." Yes, we may have caused confusion with the following statement: "…implemen</w:t>
      </w:r>
      <w:r w:rsidR="00552B08" w:rsidRPr="00365DBF">
        <w:rPr>
          <w:rFonts w:cstheme="minorHAnsi"/>
        </w:rPr>
        <w:softHyphen/>
      </w:r>
      <w:r w:rsidRPr="00365DBF">
        <w:rPr>
          <w:rFonts w:cstheme="minorHAnsi"/>
        </w:rPr>
        <w:t xml:space="preserve">tation of a harmful effect represents a more serious error than failure to implement a beneficial effect. Although these two kinds of error are both false-negative type II errors, they are analogous to the statistical type I and II errors of NHST, so they </w:t>
      </w:r>
      <w:r w:rsidRPr="00365DBF">
        <w:rPr>
          <w:rFonts w:cstheme="minorHAnsi"/>
        </w:rPr>
        <w:t>are denoted as clinical type I and type II errors, respectively." They are denoted as clinical Type-I and Type-II errors in the spreadsheet for sample-size estimation at the Sportscience site, but they are correctly identified as Type-II errors in our figure defining the errors, in the text earlier in the article, and in the figures summarizing error rates.</w:t>
      </w:r>
      <w:r w:rsidR="004A0FA2" w:rsidRPr="00365DBF">
        <w:rPr>
          <w:rFonts w:cstheme="minorHAnsi"/>
        </w:rPr>
        <w:t xml:space="preserve"> </w:t>
      </w:r>
      <w:r w:rsidRPr="00365DBF">
        <w:rPr>
          <w:rFonts w:cstheme="minorHAnsi"/>
        </w:rPr>
        <w:t>Sainani goes on to state that "in their calculations, they treat them both as Type II errors (Table 1a). But they can</w:t>
      </w:r>
      <w:r w:rsidR="00CC3CB6" w:rsidRPr="00365DBF">
        <w:rPr>
          <w:rFonts w:cstheme="minorHAnsi"/>
        </w:rPr>
        <w:t>'</w:t>
      </w:r>
      <w:r w:rsidRPr="00365DBF">
        <w:rPr>
          <w:rFonts w:cstheme="minorHAnsi"/>
        </w:rPr>
        <w:t xml:space="preserve">t both be Type II errors at the same time." We do not understand this assertion, or her justification of it </w:t>
      </w:r>
      <w:r w:rsidR="00FF4004" w:rsidRPr="00365DBF">
        <w:rPr>
          <w:rFonts w:cstheme="minorHAnsi"/>
        </w:rPr>
        <w:t xml:space="preserve">involving </w:t>
      </w:r>
      <w:r w:rsidRPr="00365DBF">
        <w:rPr>
          <w:rFonts w:cstheme="minorHAnsi"/>
        </w:rPr>
        <w:t>one-tailed tests</w:t>
      </w:r>
      <w:r w:rsidR="00757523" w:rsidRPr="00365DBF">
        <w:rPr>
          <w:rFonts w:cstheme="minorHAnsi"/>
        </w:rPr>
        <w:t xml:space="preserve"> (but see the </w:t>
      </w:r>
      <w:hyperlink w:anchor="_Technical_notes" w:history="1">
        <w:r w:rsidR="00757523" w:rsidRPr="00365DBF">
          <w:rPr>
            <w:rStyle w:val="Hyperlink"/>
            <w:rFonts w:cstheme="minorHAnsi"/>
            <w:noProof w:val="0"/>
          </w:rPr>
          <w:t>technical not</w:t>
        </w:r>
        <w:r w:rsidR="00B10F57" w:rsidRPr="00365DBF">
          <w:rPr>
            <w:rStyle w:val="Hyperlink"/>
            <w:rFonts w:cstheme="minorHAnsi"/>
            <w:noProof w:val="0"/>
          </w:rPr>
          <w:t>es</w:t>
        </w:r>
      </w:hyperlink>
      <w:r w:rsidR="00757523" w:rsidRPr="00365DBF">
        <w:rPr>
          <w:rFonts w:cstheme="minorHAnsi"/>
        </w:rPr>
        <w:t>)</w:t>
      </w:r>
      <w:r w:rsidRPr="00365DBF">
        <w:rPr>
          <w:rFonts w:cstheme="minorHAnsi"/>
        </w:rPr>
        <w:t>. She concludes with "inferring that a beneficial effect is harmful is a Type II error," with which we agree, "whereas inferring that a harmful effect is beneficial is a Type I error," with which we disagree. When a true harmful effect is inferred not to be harmful, it</w:t>
      </w:r>
      <w:r w:rsidR="00A52F80" w:rsidRPr="00365DBF">
        <w:rPr>
          <w:rFonts w:cstheme="minorHAnsi"/>
        </w:rPr>
        <w:t xml:space="preserve"> i</w:t>
      </w:r>
      <w:r w:rsidRPr="00365DBF">
        <w:rPr>
          <w:rFonts w:cstheme="minorHAnsi"/>
        </w:rPr>
        <w:t xml:space="preserve">s a Type-II error. </w:t>
      </w:r>
      <w:r w:rsidR="00561533" w:rsidRPr="00365DBF">
        <w:rPr>
          <w:rFonts w:cstheme="minorHAnsi"/>
        </w:rPr>
        <w:t xml:space="preserve">Sainani </w:t>
      </w:r>
      <w:r w:rsidR="006B5D8C" w:rsidRPr="00365DBF">
        <w:rPr>
          <w:rFonts w:cstheme="minorHAnsi"/>
        </w:rPr>
        <w:t xml:space="preserve">also </w:t>
      </w:r>
      <w:r w:rsidR="00A52F80" w:rsidRPr="00365DBF">
        <w:rPr>
          <w:rFonts w:cstheme="minorHAnsi"/>
        </w:rPr>
        <w:t xml:space="preserve">notes </w:t>
      </w:r>
      <w:r w:rsidR="00561533" w:rsidRPr="00365DBF">
        <w:rPr>
          <w:rFonts w:cstheme="minorHAnsi"/>
        </w:rPr>
        <w:t xml:space="preserve">that a true substantial effect inferred to be substantial of opposite sign </w:t>
      </w:r>
      <w:r w:rsidR="006B5D8C" w:rsidRPr="00365DBF">
        <w:rPr>
          <w:rFonts w:cstheme="minorHAnsi"/>
        </w:rPr>
        <w:t xml:space="preserve">can </w:t>
      </w:r>
      <w:r w:rsidR="00A52F80" w:rsidRPr="00365DBF">
        <w:rPr>
          <w:rFonts w:cstheme="minorHAnsi"/>
        </w:rPr>
        <w:t xml:space="preserve">be called </w:t>
      </w:r>
      <w:r w:rsidR="00561533" w:rsidRPr="00365DBF">
        <w:rPr>
          <w:rFonts w:cstheme="minorHAnsi"/>
        </w:rPr>
        <w:t>a Type-III error</w:t>
      </w:r>
      <w:r w:rsidR="00A52F80" w:rsidRPr="00365DBF">
        <w:rPr>
          <w:rFonts w:cstheme="minorHAnsi"/>
        </w:rPr>
        <w:t>, but we see no need for this additional complication</w:t>
      </w:r>
      <w:r w:rsidR="00561533" w:rsidRPr="00365DBF">
        <w:rPr>
          <w:rFonts w:cstheme="minorHAnsi"/>
        </w:rPr>
        <w:t>.</w:t>
      </w:r>
      <w:r w:rsidR="00763B9C" w:rsidRPr="00365DBF">
        <w:rPr>
          <w:rFonts w:cstheme="minorHAnsi"/>
        </w:rPr>
        <w:t xml:space="preserve"> That said, we do see the need to control the error rate when truly harmful effects are inferred to be potentially beneficial.</w:t>
      </w:r>
    </w:p>
    <w:p w14:paraId="6FDB6D70" w14:textId="77777777" w:rsidR="006517B6" w:rsidRPr="00365DBF" w:rsidRDefault="006517B6" w:rsidP="006517B6">
      <w:pPr>
        <w:ind w:firstLine="0"/>
        <w:rPr>
          <w:rFonts w:cstheme="minorHAnsi"/>
        </w:rPr>
        <w:sectPr w:rsidR="006517B6" w:rsidRPr="00365DBF" w:rsidSect="003716FF">
          <w:headerReference w:type="even" r:id="rId28"/>
          <w:footerReference w:type="default" r:id="rId29"/>
          <w:type w:val="continuous"/>
          <w:pgSz w:w="12240" w:h="15840" w:code="1"/>
          <w:pgMar w:top="1077" w:right="1701" w:bottom="1077" w:left="1701" w:header="720" w:footer="720" w:gutter="0"/>
          <w:cols w:num="2" w:space="346"/>
        </w:sectPr>
      </w:pPr>
    </w:p>
    <w:p w14:paraId="5002421F" w14:textId="249B822F" w:rsidR="006517B6" w:rsidRPr="00365DBF" w:rsidRDefault="006517B6" w:rsidP="00F80975">
      <w:pPr>
        <w:widowControl/>
        <w:autoSpaceDE/>
        <w:autoSpaceDN/>
        <w:adjustRightInd/>
        <w:ind w:firstLine="0"/>
        <w:jc w:val="left"/>
        <w:rPr>
          <w:rFonts w:cstheme="minorHAnsi"/>
        </w:rPr>
      </w:pPr>
    </w:p>
    <w:tbl>
      <w:tblPr>
        <w:tblStyle w:val="TableGrid"/>
        <w:tblW w:w="45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376"/>
      </w:tblGrid>
      <w:tr w:rsidR="006517B6" w:rsidRPr="00365DBF" w14:paraId="42783B1E" w14:textId="77777777" w:rsidTr="006A4C5B">
        <w:trPr>
          <w:jc w:val="center"/>
        </w:trPr>
        <w:tc>
          <w:tcPr>
            <w:tcW w:w="8828" w:type="dxa"/>
          </w:tcPr>
          <w:p w14:paraId="01AF706A" w14:textId="136D87CC" w:rsidR="006517B6" w:rsidRPr="00365DBF" w:rsidRDefault="006517B6" w:rsidP="00603AEA">
            <w:pPr>
              <w:spacing w:after="60"/>
              <w:ind w:firstLine="0"/>
              <w:rPr>
                <w:rFonts w:cstheme="minorHAnsi"/>
                <w:sz w:val="20"/>
              </w:rPr>
            </w:pPr>
            <w:r w:rsidRPr="00365DBF">
              <w:rPr>
                <w:rFonts w:cstheme="minorHAnsi"/>
                <w:sz w:val="20"/>
              </w:rPr>
              <w:t xml:space="preserve">Figure </w:t>
            </w:r>
            <w:ins w:id="298" w:author="Will" w:date="2018-08-24T08:36:00Z">
              <w:r w:rsidR="00E571AF">
                <w:rPr>
                  <w:rFonts w:cstheme="minorHAnsi"/>
                  <w:sz w:val="20"/>
                </w:rPr>
                <w:t>3</w:t>
              </w:r>
            </w:ins>
            <w:del w:id="299" w:author="Will" w:date="2018-08-24T08:36:00Z">
              <w:r w:rsidRPr="00365DBF" w:rsidDel="00E571AF">
                <w:rPr>
                  <w:rFonts w:cstheme="minorHAnsi"/>
                  <w:sz w:val="20"/>
                </w:rPr>
                <w:delText>2</w:delText>
              </w:r>
            </w:del>
            <w:r w:rsidRPr="00365DBF">
              <w:rPr>
                <w:rFonts w:cstheme="minorHAnsi"/>
                <w:sz w:val="20"/>
              </w:rPr>
              <w:t xml:space="preserve">. Inferential error rates with five methods of inference for sample sizes of 10+10, 50+50 and 144+144. The top panel is reproduced from Hopkins and Batterham </w:t>
            </w:r>
            <w:r w:rsidR="008E79F2" w:rsidRPr="00365DBF">
              <w:rPr>
                <w:rFonts w:cstheme="minorHAnsi"/>
                <w:sz w:val="20"/>
              </w:rPr>
              <w:fldChar w:fldCharType="begin"/>
            </w:r>
            <w:r w:rsidR="00684E0D" w:rsidRPr="00365DBF">
              <w:rPr>
                <w:rFonts w:cstheme="minorHAnsi"/>
                <w:sz w:val="20"/>
              </w:rPr>
              <w:instrText xml:space="preserve"> ADDIN EN.CITE &lt;EndNote&gt;&lt;Cite ExcludeAuth="1"&gt;&lt;Author&gt;Hopkins&lt;/Author&gt;&lt;Year&gt;2016&lt;/Year&gt;&lt;RecNum&gt;26&lt;/RecNum&gt;&lt;DisplayText&gt;(2016)&lt;/DisplayText&gt;&lt;record&gt;&lt;rec-number&gt;26&lt;/rec-number&gt;&lt;foreign-keys&gt;&lt;key app="EN" db-id="r9pvx5f0pz2xzgepe0d5wsfx9az9x0vz09rx" timestamp="1455740909"&gt;26&lt;/key&gt;&lt;/foreign-keys&gt;&lt;ref-type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 Med&lt;/abbr-2&gt;&lt;abbr-3&gt;SM&lt;/abbr-3&gt;&lt;/periodical&gt;&lt;pages&gt;1563-1573&lt;/pages&gt;&lt;volume&gt;46&lt;/volume&gt;&lt;dates&gt;&lt;year&gt;2016&lt;/year&gt;&lt;/dates&gt;&lt;urls&gt;&lt;/urls&gt;&lt;/record&gt;&lt;/Cite&gt;&lt;/EndNote&gt;</w:instrText>
            </w:r>
            <w:r w:rsidR="008E79F2" w:rsidRPr="00365DBF">
              <w:rPr>
                <w:rFonts w:cstheme="minorHAnsi"/>
                <w:sz w:val="20"/>
              </w:rPr>
              <w:fldChar w:fldCharType="separate"/>
            </w:r>
            <w:r w:rsidR="008E79F2" w:rsidRPr="00365DBF">
              <w:rPr>
                <w:rFonts w:cstheme="minorHAnsi"/>
                <w:noProof/>
                <w:sz w:val="20"/>
              </w:rPr>
              <w:t>(</w:t>
            </w:r>
            <w:hyperlink w:anchor="_ENREF_17" w:tooltip="Hopkins, 2016 #26" w:history="1">
              <w:r w:rsidR="00603AEA" w:rsidRPr="00365DBF">
                <w:rPr>
                  <w:rFonts w:cstheme="minorHAnsi"/>
                  <w:noProof/>
                  <w:sz w:val="20"/>
                </w:rPr>
                <w:t>2016</w:t>
              </w:r>
            </w:hyperlink>
            <w:r w:rsidR="008E79F2" w:rsidRPr="00365DBF">
              <w:rPr>
                <w:rFonts w:cstheme="minorHAnsi"/>
                <w:noProof/>
                <w:sz w:val="20"/>
              </w:rPr>
              <w:t>)</w:t>
            </w:r>
            <w:r w:rsidR="008E79F2" w:rsidRPr="00365DBF">
              <w:rPr>
                <w:rFonts w:cstheme="minorHAnsi"/>
                <w:sz w:val="20"/>
              </w:rPr>
              <w:fldChar w:fldCharType="end"/>
            </w:r>
            <w:r w:rsidRPr="00365DBF">
              <w:rPr>
                <w:rFonts w:cstheme="minorHAnsi"/>
                <w:sz w:val="20"/>
              </w:rPr>
              <w:t>; the bottom panel shows the Type-I region enlarged (and with Type-II error rates shown as solitary symbols for standardized effects of ±0.20). The dashed horizontal lines indicate an error rate of 5%.</w:t>
            </w:r>
          </w:p>
        </w:tc>
      </w:tr>
      <w:tr w:rsidR="006517B6" w:rsidRPr="00365DBF" w14:paraId="3D20846B" w14:textId="77777777" w:rsidTr="006A4C5B">
        <w:trPr>
          <w:jc w:val="center"/>
        </w:trPr>
        <w:tc>
          <w:tcPr>
            <w:tcW w:w="8828" w:type="dxa"/>
          </w:tcPr>
          <w:p w14:paraId="1980D8FA" w14:textId="77777777" w:rsidR="006517B6" w:rsidRPr="00365DBF" w:rsidRDefault="006517B6" w:rsidP="0098231D">
            <w:pPr>
              <w:spacing w:after="60"/>
              <w:ind w:firstLine="0"/>
              <w:jc w:val="center"/>
              <w:rPr>
                <w:rFonts w:cstheme="minorHAnsi"/>
              </w:rPr>
            </w:pPr>
            <w:r w:rsidRPr="00365DBF">
              <w:rPr>
                <w:noProof/>
                <w:lang w:val="en-AU" w:eastAsia="en-AU"/>
              </w:rPr>
              <w:drawing>
                <wp:inline distT="0" distB="0" distL="0" distR="0" wp14:anchorId="2708E186" wp14:editId="7F8D958F">
                  <wp:extent cx="5133702" cy="168567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225532" cy="1715829"/>
                          </a:xfrm>
                          <a:prstGeom prst="rect">
                            <a:avLst/>
                          </a:prstGeom>
                        </pic:spPr>
                      </pic:pic>
                    </a:graphicData>
                  </a:graphic>
                </wp:inline>
              </w:drawing>
            </w:r>
          </w:p>
          <w:p w14:paraId="7F10A896" w14:textId="77777777" w:rsidR="006517B6" w:rsidRPr="00365DBF" w:rsidRDefault="006517B6" w:rsidP="0098231D">
            <w:pPr>
              <w:spacing w:after="60"/>
              <w:ind w:firstLine="0"/>
              <w:jc w:val="center"/>
              <w:rPr>
                <w:rFonts w:cstheme="minorHAnsi"/>
              </w:rPr>
            </w:pPr>
            <w:r w:rsidRPr="00365DBF">
              <w:rPr>
                <w:noProof/>
                <w:lang w:val="en-AU" w:eastAsia="en-AU"/>
              </w:rPr>
              <w:drawing>
                <wp:inline distT="0" distB="0" distL="0" distR="0" wp14:anchorId="69DD5D61" wp14:editId="1FD2994A">
                  <wp:extent cx="5176299" cy="1846669"/>
                  <wp:effectExtent l="0" t="0" r="5715"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224036" cy="1863699"/>
                          </a:xfrm>
                          <a:prstGeom prst="rect">
                            <a:avLst/>
                          </a:prstGeom>
                        </pic:spPr>
                      </pic:pic>
                    </a:graphicData>
                  </a:graphic>
                </wp:inline>
              </w:drawing>
            </w:r>
          </w:p>
        </w:tc>
      </w:tr>
    </w:tbl>
    <w:p w14:paraId="2384D583" w14:textId="28A200C3" w:rsidR="006517B6" w:rsidRPr="00365DBF" w:rsidRDefault="006517B6" w:rsidP="006517B6">
      <w:pPr>
        <w:rPr>
          <w:rFonts w:cstheme="minorHAnsi"/>
        </w:rPr>
      </w:pPr>
    </w:p>
    <w:p w14:paraId="39FFD7DC" w14:textId="77777777" w:rsidR="006517B6" w:rsidRPr="00365DBF" w:rsidRDefault="006517B6" w:rsidP="006517B6">
      <w:pPr>
        <w:rPr>
          <w:rFonts w:cstheme="minorHAnsi"/>
        </w:rPr>
        <w:sectPr w:rsidR="006517B6" w:rsidRPr="00365DBF" w:rsidSect="00F80975">
          <w:type w:val="continuous"/>
          <w:pgSz w:w="12240" w:h="15840" w:code="1"/>
          <w:pgMar w:top="1077" w:right="1701" w:bottom="1077" w:left="1701" w:header="720" w:footer="720" w:gutter="0"/>
          <w:cols w:space="346"/>
        </w:sectPr>
      </w:pPr>
    </w:p>
    <w:p w14:paraId="15CD2331" w14:textId="51C4F1E5" w:rsidR="006517B6" w:rsidRPr="00365DBF" w:rsidRDefault="006517B6" w:rsidP="006517B6">
      <w:pPr>
        <w:rPr>
          <w:rFonts w:cstheme="minorHAnsi"/>
        </w:rPr>
      </w:pPr>
      <w:r w:rsidRPr="00365DBF">
        <w:rPr>
          <w:rFonts w:cstheme="minorHAnsi"/>
        </w:rPr>
        <w:lastRenderedPageBreak/>
        <w:t xml:space="preserve">Our rebuttal of Sainani's assertions about error rates might not satisfy fundamentalist adherents of NHST. </w:t>
      </w:r>
      <w:r w:rsidR="00D316C3" w:rsidRPr="00365DBF">
        <w:rPr>
          <w:rFonts w:cstheme="minorHAnsi"/>
        </w:rPr>
        <w:t xml:space="preserve">Figure </w:t>
      </w:r>
      <w:ins w:id="300" w:author="Will" w:date="2018-08-24T08:36:00Z">
        <w:r w:rsidR="00E571AF">
          <w:rPr>
            <w:rFonts w:cstheme="minorHAnsi"/>
          </w:rPr>
          <w:t>3</w:t>
        </w:r>
      </w:ins>
      <w:del w:id="301" w:author="Will" w:date="2018-08-24T08:36:00Z">
        <w:r w:rsidR="00D316C3" w:rsidRPr="00365DBF" w:rsidDel="00E571AF">
          <w:rPr>
            <w:rFonts w:cstheme="minorHAnsi"/>
          </w:rPr>
          <w:delText>2</w:delText>
        </w:r>
      </w:del>
      <w:r w:rsidR="00D316C3" w:rsidRPr="00365DBF">
        <w:rPr>
          <w:rFonts w:cstheme="minorHAnsi"/>
        </w:rPr>
        <w:t xml:space="preserve"> shows our original figure from the Sports Medicine article and an enlargement of the Type-I rates. We did not misrepresent these rates in the text, but arguably we presented them in a manner that favored MBI:</w:t>
      </w:r>
      <w:r w:rsidR="002F169C" w:rsidRPr="00365DBF">
        <w:rPr>
          <w:rFonts w:cstheme="minorHAnsi"/>
        </w:rPr>
        <w:t xml:space="preserve"> </w:t>
      </w:r>
      <w:r w:rsidRPr="00365DBF">
        <w:rPr>
          <w:rFonts w:cstheme="minorHAnsi"/>
        </w:rPr>
        <w:t xml:space="preserve">"For null and positive trivial values, the type I rates for clinical MBI exceeded those for NHST for a sample size of 50+50 (~15–70 % versus ~5–40 %), while for the largest sample size, the type I rates for clinical MBI (~2–75 %) were intermediate between those of conservative NHST (~0.5–50 %) and conventional NHST (5–80 %)." </w:t>
      </w:r>
      <w:r w:rsidR="006F562C" w:rsidRPr="00365DBF">
        <w:rPr>
          <w:rFonts w:cstheme="minorHAnsi"/>
        </w:rPr>
        <w:t xml:space="preserve">These error rates are consistent with those presented by Sainani, but the changes of scale for the different true-effect magnitudes </w:t>
      </w:r>
      <w:r w:rsidR="000E26BE" w:rsidRPr="00365DBF">
        <w:rPr>
          <w:rFonts w:cstheme="minorHAnsi"/>
        </w:rPr>
        <w:t xml:space="preserve">in her figure </w:t>
      </w:r>
      <w:r w:rsidR="006F562C" w:rsidRPr="00365DBF">
        <w:rPr>
          <w:rFonts w:cstheme="minorHAnsi"/>
        </w:rPr>
        <w:t xml:space="preserve">gives an unfavorable impression of the MBI rates. </w:t>
      </w:r>
    </w:p>
    <w:p w14:paraId="16C7F9B7" w14:textId="3520F007" w:rsidR="006F562C" w:rsidRPr="00365DBF" w:rsidRDefault="006F562C" w:rsidP="000E26BE">
      <w:pPr>
        <w:rPr>
          <w:rFonts w:cstheme="minorHAnsi"/>
        </w:rPr>
      </w:pPr>
      <w:r w:rsidRPr="00365DBF">
        <w:rPr>
          <w:rFonts w:cstheme="minorHAnsi"/>
        </w:rPr>
        <w:t xml:space="preserve">We gave an honest account of the higher Type-I error rates with odds-ratio MBI, which Sainani did not address. Our justification for keeping this version of MBI in the statistical toolbox </w:t>
      </w:r>
      <w:r w:rsidR="0039129A" w:rsidRPr="00365DBF">
        <w:rPr>
          <w:rFonts w:cstheme="minorHAnsi"/>
        </w:rPr>
        <w:t>along with</w:t>
      </w:r>
      <w:r w:rsidR="000E26BE" w:rsidRPr="00365DBF">
        <w:rPr>
          <w:rFonts w:cstheme="minorHAnsi"/>
        </w:rPr>
        <w:t xml:space="preserve"> clinical MBI</w:t>
      </w:r>
      <w:r w:rsidR="0039129A" w:rsidRPr="00365DBF">
        <w:rPr>
          <w:rFonts w:cstheme="minorHAnsi"/>
        </w:rPr>
        <w:t xml:space="preserve"> seems reasonable</w:t>
      </w:r>
      <w:r w:rsidR="000E26BE" w:rsidRPr="00365DBF">
        <w:rPr>
          <w:rFonts w:cstheme="minorHAnsi"/>
        </w:rPr>
        <w:t>. From the Sports Medicine article: "</w:t>
      </w:r>
      <w:r w:rsidR="0039129A" w:rsidRPr="00365DBF">
        <w:rPr>
          <w:rFonts w:cstheme="minorHAnsi"/>
        </w:rPr>
        <w:t>The Type-I rates for clinical MBI were substantially higher than those for NHST for null and positive true value</w:t>
      </w:r>
      <w:r w:rsidR="00203386" w:rsidRPr="00365DBF">
        <w:rPr>
          <w:rFonts w:cstheme="minorHAnsi"/>
        </w:rPr>
        <w:t xml:space="preserve">s with a sample size of 50+50. </w:t>
      </w:r>
      <w:r w:rsidR="0039129A" w:rsidRPr="00365DBF">
        <w:rPr>
          <w:rFonts w:cstheme="minorHAnsi"/>
        </w:rPr>
        <w:t>The probabilistic inferences for the majority of these errors were only possibly beneficial, so a clinician would make the decision to use a treatment based on the effect, knowing that there was not a high probability of benefit.</w:t>
      </w:r>
      <w:r w:rsidR="002F169C" w:rsidRPr="00365DBF">
        <w:rPr>
          <w:rFonts w:cstheme="minorHAnsi"/>
        </w:rPr>
        <w:t xml:space="preserve"> </w:t>
      </w:r>
      <w:r w:rsidR="0039129A" w:rsidRPr="00365DBF">
        <w:rPr>
          <w:rFonts w:cstheme="minorHAnsi"/>
        </w:rPr>
        <w:t>Type-I error rates for odds-ratio MBI were the largest of all the inferential methods for null and positive trivial effects, but for the most part these rates were due to outcomes where the chance of benefit was rated unlikely or very unlikely, but the risk of harm was so much lower that the odds ratio was &gt;66.</w:t>
      </w:r>
      <w:r w:rsidR="002F169C" w:rsidRPr="00365DBF">
        <w:rPr>
          <w:rFonts w:cstheme="minorHAnsi"/>
        </w:rPr>
        <w:t xml:space="preserve"> </w:t>
      </w:r>
      <w:r w:rsidR="0039129A" w:rsidRPr="00365DBF">
        <w:rPr>
          <w:rFonts w:cstheme="minorHAnsi"/>
        </w:rPr>
        <w:t>Inspection of the confidence intervals for such effects would leave the clinician with little expectation of benefit if the effect were implemented, so the high Type-I error rates should not be regarded as a failing of this approach.</w:t>
      </w:r>
      <w:r w:rsidR="000E26BE" w:rsidRPr="00365DBF">
        <w:rPr>
          <w:rFonts w:cstheme="minorHAnsi"/>
        </w:rPr>
        <w:t>"</w:t>
      </w:r>
    </w:p>
    <w:p w14:paraId="6285D1E2" w14:textId="4BA50752" w:rsidR="00BB3AB2" w:rsidRPr="00365DBF" w:rsidRDefault="00BB3AB2" w:rsidP="00BB3AB2">
      <w:pPr>
        <w:rPr>
          <w:rFonts w:cstheme="minorHAnsi"/>
        </w:rPr>
      </w:pPr>
      <w:r w:rsidRPr="00365DBF">
        <w:rPr>
          <w:rFonts w:cstheme="minorHAnsi"/>
        </w:rPr>
        <w:t>In her discussion, Sainani asserts: "Whereas standard hypothesis testing has predictable Type I error rates, MBI has Type I error rates that vary greatly depending on the sample size and choice of thresholds for harm/benefit. This is problematic because unless researchers calculate and report the Type I error for every application, this will always be hidden to readers." But the "well-defined" Type-I rate for NHST is</w:t>
      </w:r>
      <w:r w:rsidR="00B2182C" w:rsidRPr="00365DBF">
        <w:rPr>
          <w:rFonts w:cstheme="minorHAnsi"/>
        </w:rPr>
        <w:t xml:space="preserve"> only</w:t>
      </w:r>
      <w:r w:rsidRPr="00365DBF">
        <w:rPr>
          <w:rFonts w:cstheme="minorHAnsi"/>
        </w:rPr>
        <w:t xml:space="preserve"> for the </w:t>
      </w:r>
      <w:r w:rsidR="004B1400" w:rsidRPr="00365DBF">
        <w:rPr>
          <w:rFonts w:cstheme="minorHAnsi"/>
        </w:rPr>
        <w:t>null</w:t>
      </w:r>
      <w:r w:rsidR="00B2182C" w:rsidRPr="00365DBF">
        <w:rPr>
          <w:rFonts w:cstheme="minorHAnsi"/>
        </w:rPr>
        <w:t xml:space="preserve">; </w:t>
      </w:r>
      <w:r w:rsidRPr="00365DBF">
        <w:rPr>
          <w:rFonts w:cstheme="minorHAnsi"/>
        </w:rPr>
        <w:t xml:space="preserve">for trivial true effects </w:t>
      </w:r>
      <w:r w:rsidR="00B2182C" w:rsidRPr="00365DBF">
        <w:rPr>
          <w:rFonts w:cstheme="minorHAnsi"/>
        </w:rPr>
        <w:t xml:space="preserve">it also </w:t>
      </w:r>
      <w:r w:rsidRPr="00365DBF">
        <w:rPr>
          <w:rFonts w:cstheme="minorHAnsi"/>
        </w:rPr>
        <w:t xml:space="preserve">varies widely </w:t>
      </w:r>
      <w:r w:rsidRPr="00365DBF">
        <w:rPr>
          <w:rFonts w:cstheme="minorHAnsi"/>
        </w:rPr>
        <w:t xml:space="preserve">with sample size and choice of </w:t>
      </w:r>
      <w:r w:rsidR="00B2182C" w:rsidRPr="00365DBF">
        <w:rPr>
          <w:rFonts w:cstheme="minorHAnsi"/>
        </w:rPr>
        <w:t xml:space="preserve">magnitude </w:t>
      </w:r>
      <w:r w:rsidRPr="00365DBF">
        <w:rPr>
          <w:rFonts w:cstheme="minorHAnsi"/>
        </w:rPr>
        <w:t xml:space="preserve">thresholds, and </w:t>
      </w:r>
      <w:r w:rsidR="00303183" w:rsidRPr="00365DBF">
        <w:rPr>
          <w:rFonts w:cstheme="minorHAnsi"/>
        </w:rPr>
        <w:t>this variation is</w:t>
      </w:r>
      <w:r w:rsidRPr="00365DBF">
        <w:rPr>
          <w:rFonts w:cstheme="minorHAnsi"/>
        </w:rPr>
        <w:t xml:space="preserve"> also hidden from readers. </w:t>
      </w:r>
      <w:r w:rsidR="00B37734" w:rsidRPr="00365DBF">
        <w:rPr>
          <w:rFonts w:cstheme="minorHAnsi"/>
        </w:rPr>
        <w:t xml:space="preserve">The fact that the Type-I error rate for MBI peaks at the optimum sample size (the minimum sample size for practically all outcomes to be clear) is no cause for concern, because sample-size estimation in MBI is based on controlling the Type-II rates. </w:t>
      </w:r>
      <w:r w:rsidRPr="00365DBF">
        <w:rPr>
          <w:rFonts w:cstheme="minorHAnsi"/>
        </w:rPr>
        <w:t>She goes on with this particularly galling assertion: "Furthermore, the dependence on the thresholds for harm/benefit makes it easy to game the system. A researcher could tweak these values until they get an inference they like." This is a fatuous charge to level against MBI.</w:t>
      </w:r>
      <w:r w:rsidR="004A0FA2" w:rsidRPr="00365DBF">
        <w:rPr>
          <w:rFonts w:cstheme="minorHAnsi"/>
        </w:rPr>
        <w:t xml:space="preserve"> </w:t>
      </w:r>
      <w:r w:rsidRPr="00365DBF">
        <w:t>Any system of inference is open to abuse</w:t>
      </w:r>
      <w:r w:rsidR="00303183" w:rsidRPr="00365DBF">
        <w:t>,</w:t>
      </w:r>
      <w:r w:rsidRPr="00365DBF">
        <w:t xml:space="preserve"> if researchers are so minded.</w:t>
      </w:r>
      <w:r w:rsidRPr="00365DBF">
        <w:rPr>
          <w:rFonts w:cstheme="minorHAnsi"/>
        </w:rPr>
        <w:t xml:space="preserve"> A researcher who assesses the importance of a statistically significant or non-significant outcome can choose the value of the smallest important effect at that stage to suit the outcome obtained with the sample. Researchers also game the NHST system by providing a justification for sample size based on moderate effects. Sainani presumably has the same concerns about </w:t>
      </w:r>
      <w:r w:rsidR="00B44250" w:rsidRPr="00365DBF">
        <w:rPr>
          <w:rFonts w:cstheme="minorHAnsi"/>
        </w:rPr>
        <w:t xml:space="preserve">full (subjective) </w:t>
      </w:r>
      <w:r w:rsidRPr="00365DBF">
        <w:rPr>
          <w:rFonts w:cstheme="minorHAnsi"/>
        </w:rPr>
        <w:t>Bayesians gaming not only the smallest important effect but also the prior to get the most pleasing or publishable outcome.</w:t>
      </w:r>
    </w:p>
    <w:p w14:paraId="032F7B02" w14:textId="0F339A92" w:rsidR="00BB3AB2" w:rsidRPr="00365DBF" w:rsidRDefault="00BB3AB2" w:rsidP="00BB3AB2">
      <w:pPr>
        <w:rPr>
          <w:ins w:id="302" w:author="Will" w:date="2018-08-23T12:06:00Z"/>
          <w:rFonts w:cstheme="minorHAnsi"/>
        </w:rPr>
      </w:pPr>
      <w:r w:rsidRPr="00365DBF">
        <w:rPr>
          <w:rFonts w:cstheme="minorHAnsi"/>
        </w:rPr>
        <w:t xml:space="preserve">Sainani's only remaining substantial concern about our definition of error rates is not so easily dismissed. MBI provides a new category of inferential outcome: </w:t>
      </w:r>
      <w:r w:rsidRPr="00365DBF">
        <w:rPr>
          <w:rFonts w:cstheme="minorHAnsi"/>
          <w:i/>
        </w:rPr>
        <w:t>unclear</w:t>
      </w:r>
      <w:r w:rsidRPr="00365DBF">
        <w:rPr>
          <w:rFonts w:cstheme="minorHAnsi"/>
        </w:rPr>
        <w:t xml:space="preserve">, which is synonymous with </w:t>
      </w:r>
      <w:r w:rsidRPr="00365DBF">
        <w:rPr>
          <w:rFonts w:cstheme="minorHAnsi"/>
          <w:i/>
        </w:rPr>
        <w:t>unacceptably uncertain</w:t>
      </w:r>
      <w:r w:rsidRPr="00365DBF">
        <w:rPr>
          <w:rFonts w:cstheme="minorHAnsi"/>
        </w:rPr>
        <w:t xml:space="preserve">, </w:t>
      </w:r>
      <w:r w:rsidRPr="00365DBF">
        <w:rPr>
          <w:rFonts w:cstheme="minorHAnsi"/>
          <w:i/>
        </w:rPr>
        <w:t>inadequately precise</w:t>
      </w:r>
      <w:r w:rsidRPr="00365DBF">
        <w:rPr>
          <w:rFonts w:cstheme="minorHAnsi"/>
        </w:rPr>
        <w:t xml:space="preserve">, or perhaps most importantly, </w:t>
      </w:r>
      <w:r w:rsidRPr="00365DBF">
        <w:rPr>
          <w:rFonts w:cstheme="minorHAnsi"/>
          <w:i/>
        </w:rPr>
        <w:t>indecisive</w:t>
      </w:r>
      <w:r w:rsidRPr="00365DBF">
        <w:rPr>
          <w:rFonts w:cstheme="minorHAnsi"/>
        </w:rPr>
        <w:t xml:space="preserve">. In our definition of Type-I and Type-II errors, you can't make an error until you make a decision about the magnitude. The spreadsheets at the Sportscience site (sportsci.org) state: "unclear; get more data." Hence we do not include </w:t>
      </w:r>
      <w:r w:rsidRPr="00365DBF">
        <w:rPr>
          <w:rFonts w:cstheme="minorHAnsi"/>
          <w:i/>
        </w:rPr>
        <w:t>unclear</w:t>
      </w:r>
      <w:r w:rsidRPr="00365DBF">
        <w:rPr>
          <w:rFonts w:cstheme="minorHAnsi"/>
        </w:rPr>
        <w:t xml:space="preserve"> as a Type-II error when the true effect is substantial, or indeed as a Type-I error when the true effect is trivial, a point that Sainani did not make.</w:t>
      </w:r>
      <w:r w:rsidR="002C3224" w:rsidRPr="00365DBF">
        <w:rPr>
          <w:rFonts w:cstheme="minorHAnsi"/>
        </w:rPr>
        <w:t xml:space="preserve"> W</w:t>
      </w:r>
      <w:r w:rsidRPr="00365DBF">
        <w:rPr>
          <w:rFonts w:cstheme="minorHAnsi"/>
        </w:rPr>
        <w:t xml:space="preserve">e applied this definition even-handedly to what we call conservative NHST, where researchers do not make a decision about an effect unless it is statistically significant. A major outcome of our study of the various kinds of inference is that the rates of decisive (and therefore publishable) effects for small sample sizes with MBI are surpassed only by those with conventional NHST, which is 100% decisive but pays for it with huge Type-II error rates. The other major outcome is the trivial publication bias with MBI, whereas the bias is substantial with NHST in both its forms. If the error rates with MBI are as high as Sainani asserts, </w:t>
      </w:r>
      <w:r w:rsidR="0004419A" w:rsidRPr="00365DBF">
        <w:rPr>
          <w:rFonts w:cstheme="minorHAnsi"/>
        </w:rPr>
        <w:t xml:space="preserve">they obviously do not </w:t>
      </w:r>
      <w:r w:rsidR="0004419A" w:rsidRPr="00365DBF">
        <w:rPr>
          <w:rFonts w:cstheme="minorHAnsi"/>
        </w:rPr>
        <w:lastRenderedPageBreak/>
        <w:t>have implications for</w:t>
      </w:r>
      <w:r w:rsidRPr="00365DBF">
        <w:rPr>
          <w:rFonts w:cstheme="minorHAnsi"/>
        </w:rPr>
        <w:t xml:space="preserve"> publication bias</w:t>
      </w:r>
      <w:r w:rsidR="0004419A" w:rsidRPr="00365DBF">
        <w:rPr>
          <w:rFonts w:cstheme="minorHAnsi"/>
        </w:rPr>
        <w:t>.</w:t>
      </w:r>
      <w:r w:rsidRPr="00365DBF">
        <w:rPr>
          <w:rFonts w:cstheme="minorHAnsi"/>
        </w:rPr>
        <w:t xml:space="preserve"> We have no hesitation about keeping indecisive outcomes out of the rates of making wrong decisions, but if writing off MBI is on your agenda, you will continue to assert that unclear outcomes are inferential errors.</w:t>
      </w:r>
    </w:p>
    <w:p w14:paraId="7DED9AE6" w14:textId="501F48E4" w:rsidR="008C58CD" w:rsidRPr="00365DBF" w:rsidRDefault="008C58CD" w:rsidP="008C58CD">
      <w:r w:rsidRPr="00365DBF">
        <w:rPr>
          <w:rFonts w:cstheme="minorHAnsi"/>
        </w:rPr>
        <w:t>Sainani concludes her critique with the following solution to fix what she regards as the MBI Type-I error problem: "…</w:t>
      </w:r>
      <w:r w:rsidRPr="00365DBF">
        <w:rPr>
          <w:sz w:val="24"/>
          <w:szCs w:val="24"/>
        </w:rPr>
        <w:t xml:space="preserve">a </w:t>
      </w:r>
      <w:r w:rsidRPr="00365DBF">
        <w:rPr>
          <w:szCs w:val="22"/>
        </w:rPr>
        <w:t>one-sided null hypothesis test for benefit–interpreted alongside the corresponding confidence interval–would achieve most of the objectives of clinical MBI while properly controlling Type I error." We disagree. First, we do not wish to conduct "tests" of any kind; we embrace uncertainty and prefer estimation to "</w:t>
      </w:r>
      <w:proofErr w:type="spellStart"/>
      <w:r w:rsidRPr="00365DBF">
        <w:rPr>
          <w:szCs w:val="22"/>
        </w:rPr>
        <w:t>testimation</w:t>
      </w:r>
      <w:proofErr w:type="spellEnd"/>
      <w:r w:rsidRPr="00365DBF">
        <w:rPr>
          <w:szCs w:val="22"/>
        </w:rPr>
        <w:t xml:space="preserve">", to borrow from </w:t>
      </w:r>
      <w:proofErr w:type="spellStart"/>
      <w:r w:rsidRPr="00365DBF">
        <w:rPr>
          <w:szCs w:val="22"/>
        </w:rPr>
        <w:t>Ziliak</w:t>
      </w:r>
      <w:proofErr w:type="spellEnd"/>
      <w:r w:rsidRPr="00365DBF">
        <w:rPr>
          <w:szCs w:val="22"/>
        </w:rPr>
        <w:t xml:space="preserve"> and McCloskey </w:t>
      </w:r>
      <w:r w:rsidR="008E79F2" w:rsidRPr="00365DBF">
        <w:rPr>
          <w:szCs w:val="22"/>
        </w:rPr>
        <w:fldChar w:fldCharType="begin"/>
      </w:r>
      <w:r w:rsidR="003A32AB" w:rsidRPr="00365DBF">
        <w:rPr>
          <w:szCs w:val="22"/>
        </w:rPr>
        <w:instrText xml:space="preserve"> ADDIN EN.CITE &lt;EndNote&gt;&lt;Cite ExcludeAuth="1"&gt;&lt;Author&gt;Ziliak&lt;/Author&gt;&lt;Year&gt;2008&lt;/Year&gt;&lt;RecNum&gt;9&lt;/RecNum&gt;&lt;DisplayText&gt;(2008)&lt;/DisplayText&gt;&lt;record&gt;&lt;rec-number&gt;9&lt;/rec-number&gt;&lt;foreign-keys&gt;&lt;key app="EN" db-id="dzzwr5z0rxstziev2smp0tt5f5eapp5f0v0a" timestamp="0"&gt;9&lt;/key&gt;&lt;/foreign-keys&gt;&lt;ref-type name="Book"&gt;6&lt;/ref-type&gt;&lt;contributors&gt;&lt;authors&gt;&lt;author&gt;Ziliak, S.T.&lt;/author&gt;&lt;author&gt;McCloskey, D.N.&lt;/author&gt;&lt;/authors&gt;&lt;/contributors&gt;&lt;titles&gt;&lt;title&gt;The Cult of Statistical Significance&lt;/title&gt;&lt;/titles&gt;&lt;pages&gt;352&lt;/pages&gt;&lt;section&gt;352&lt;/section&gt;&lt;dates&gt;&lt;year&gt;2008&lt;/year&gt;&lt;/dates&gt;&lt;pub-location&gt;Ann Arbor&lt;/pub-location&gt;&lt;publisher&gt;University of Michigan Press&lt;/publisher&gt;&lt;urls&gt;&lt;/urls&gt;&lt;/record&gt;&lt;/Cite&gt;&lt;/EndNote&gt;</w:instrText>
      </w:r>
      <w:r w:rsidR="008E79F2" w:rsidRPr="00365DBF">
        <w:rPr>
          <w:szCs w:val="22"/>
        </w:rPr>
        <w:fldChar w:fldCharType="separate"/>
      </w:r>
      <w:r w:rsidR="008E79F2" w:rsidRPr="00365DBF">
        <w:rPr>
          <w:noProof/>
          <w:szCs w:val="22"/>
        </w:rPr>
        <w:t>(</w:t>
      </w:r>
      <w:hyperlink w:anchor="_ENREF_32" w:tooltip="Ziliak, 2008 #9" w:history="1">
        <w:r w:rsidR="00603AEA" w:rsidRPr="00365DBF">
          <w:rPr>
            <w:noProof/>
            <w:szCs w:val="22"/>
          </w:rPr>
          <w:t>2008</w:t>
        </w:r>
      </w:hyperlink>
      <w:r w:rsidR="008E79F2" w:rsidRPr="00365DBF">
        <w:rPr>
          <w:noProof/>
          <w:szCs w:val="22"/>
        </w:rPr>
        <w:t>)</w:t>
      </w:r>
      <w:r w:rsidR="008E79F2" w:rsidRPr="00365DBF">
        <w:rPr>
          <w:szCs w:val="22"/>
        </w:rPr>
        <w:fldChar w:fldCharType="end"/>
      </w:r>
      <w:r w:rsidRPr="00365DBF">
        <w:rPr>
          <w:szCs w:val="22"/>
        </w:rPr>
        <w:t xml:space="preserve">. Secondly, the p value from her proposed one-sided test against the non-zero null given by the minimum clinically important difference is precisely equivalent to 1 minus the probability of benefit from MBI. If the one-sided test is conducted at a conventional 5% alpha level, the implication is that Sainani requires &gt;95% chance of benefit to declare a treatment effective–equivalent to our </w:t>
      </w:r>
      <w:r w:rsidRPr="00365DBF">
        <w:rPr>
          <w:i/>
          <w:szCs w:val="22"/>
        </w:rPr>
        <w:t>very likely</w:t>
      </w:r>
      <w:r w:rsidRPr="00365DBF">
        <w:rPr>
          <w:szCs w:val="22"/>
        </w:rPr>
        <w:t xml:space="preserve"> threshold. Elsewhere in her article, however, she suggests that "…clinical MBI should revert to a one-sided null hypothesis test with a significance level of 0.005." This test implies a requirement for a minimum probability of benefit of 0.995–equivalent to our </w:t>
      </w:r>
      <w:r w:rsidRPr="00365DBF">
        <w:rPr>
          <w:i/>
          <w:szCs w:val="22"/>
        </w:rPr>
        <w:t>most likely</w:t>
      </w:r>
      <w:r w:rsidRPr="00365DBF">
        <w:rPr>
          <w:szCs w:val="22"/>
        </w:rPr>
        <w:t xml:space="preserve"> or </w:t>
      </w:r>
      <w:r w:rsidRPr="00365DBF">
        <w:rPr>
          <w:i/>
          <w:szCs w:val="22"/>
        </w:rPr>
        <w:t>almost certainly</w:t>
      </w:r>
      <w:r w:rsidRPr="00365DBF">
        <w:rPr>
          <w:szCs w:val="22"/>
        </w:rPr>
        <w:t xml:space="preserve"> threshold. We regard both of these thresholds</w:t>
      </w:r>
      <w:r w:rsidR="00427948" w:rsidRPr="00365DBF">
        <w:rPr>
          <w:szCs w:val="22"/>
        </w:rPr>
        <w:t>–</w:t>
      </w:r>
      <w:r w:rsidR="00A06F6D" w:rsidRPr="00365DBF">
        <w:rPr>
          <w:szCs w:val="22"/>
        </w:rPr>
        <w:t>and one-sided tests at 2.5% alpha favored in regulatory settings</w:t>
      </w:r>
      <w:r w:rsidR="00427948" w:rsidRPr="00365DBF">
        <w:rPr>
          <w:szCs w:val="22"/>
        </w:rPr>
        <w:t>–</w:t>
      </w:r>
      <w:r w:rsidRPr="00365DBF">
        <w:rPr>
          <w:szCs w:val="22"/>
        </w:rPr>
        <w:t xml:space="preserve">as too conservative, particularly as clinicians and practitioners we have worked with over many years tell us that a 75% chance of benefit–or odds of 3:1 in favor of an intervention–is a cognitive tipping point for decision-making in the absence of substantial risk of harm. </w:t>
      </w:r>
      <w:r w:rsidRPr="00365DBF">
        <w:t>We also acknowledge that caution is warranted in making definitive inferences or decisions on the basis of a single study, but this is perhaps less of a problem</w:t>
      </w:r>
      <w:r w:rsidR="009474F9" w:rsidRPr="00365DBF">
        <w:t>,</w:t>
      </w:r>
      <w:r w:rsidRPr="00365DBF">
        <w:t xml:space="preserve"> if the single study is a large definitive trial with a</w:t>
      </w:r>
      <w:r w:rsidR="009474F9" w:rsidRPr="00365DBF">
        <w:t xml:space="preserve"> resulting</w:t>
      </w:r>
      <w:r w:rsidRPr="00365DBF">
        <w:t xml:space="preserve"> precise estimate of treatment effect </w:t>
      </w:r>
      <w:r w:rsidR="008E79F2" w:rsidRPr="00365DBF">
        <w:fldChar w:fldCharType="begin"/>
      </w:r>
      <w:r w:rsidR="008E79F2" w:rsidRPr="00365DBF">
        <w:instrText xml:space="preserve"> ADDIN EN.CITE &lt;EndNote&gt;&lt;Cite&gt;&lt;Author&gt;Glasziou&lt;/Author&gt;&lt;Year&gt;2010&lt;/Year&gt;&lt;RecNum&gt;91&lt;/RecNum&gt;&lt;DisplayText&gt;(Glasziou et al., 2010)&lt;/DisplayText&gt;&lt;record&gt;&lt;rec-number&gt;91&lt;/rec-number&gt;&lt;foreign-keys&gt;&lt;key app="EN" db-id="dzzwr5z0rxstziev2smp0tt5f5eapp5f0v0a" timestamp="1525980527"&gt;91&lt;/key&gt;&lt;/foreign-keys&gt;&lt;ref-type name="Journal Article"&gt;17&lt;/ref-type&gt;&lt;contributors&gt;&lt;authors&gt;&lt;author&gt;Glasziou, P.P&lt;/author&gt;&lt;author&gt;Shepperd, S.&lt;/author&gt;&lt;author&gt;Brassey, J.&lt;/author&gt;&lt;/authors&gt;&lt;/contributors&gt;&lt;titles&gt;&lt;title&gt;Can we rely on the best trial? A comparison of individual trials and systematic reviews&lt;/title&gt;&lt;secondary-title&gt;BMC Medical Research Methodology&lt;/secondary-title&gt;&lt;/titles&gt;&lt;periodical&gt;&lt;full-title&gt;BMC Medical Research Methodology&lt;/full-title&gt;&lt;/periodical&gt;&lt;pages&gt;article 23&lt;/pages&gt;&lt;volume&gt;10&lt;/volume&gt;&lt;dates&gt;&lt;year&gt;2010&lt;/year&gt;&lt;/dates&gt;&lt;urls&gt;&lt;/urls&gt;&lt;/record&gt;&lt;/Cite&gt;&lt;/EndNote&gt;</w:instrText>
      </w:r>
      <w:r w:rsidR="008E79F2" w:rsidRPr="00365DBF">
        <w:fldChar w:fldCharType="separate"/>
      </w:r>
      <w:r w:rsidR="008E79F2" w:rsidRPr="00365DBF">
        <w:rPr>
          <w:noProof/>
        </w:rPr>
        <w:t>(</w:t>
      </w:r>
      <w:hyperlink w:anchor="_ENREF_11" w:tooltip="Glasziou, 2010 #91" w:history="1">
        <w:r w:rsidR="00603AEA" w:rsidRPr="00365DBF">
          <w:rPr>
            <w:noProof/>
          </w:rPr>
          <w:t>Glasziou et al., 2010</w:t>
        </w:r>
      </w:hyperlink>
      <w:r w:rsidR="008E79F2" w:rsidRPr="00365DBF">
        <w:rPr>
          <w:noProof/>
        </w:rPr>
        <w:t>)</w:t>
      </w:r>
      <w:r w:rsidR="008E79F2" w:rsidRPr="00365DBF">
        <w:fldChar w:fldCharType="end"/>
      </w:r>
      <w:r w:rsidRPr="00365DBF">
        <w:t xml:space="preserve">. </w:t>
      </w:r>
    </w:p>
    <w:p w14:paraId="778473B8" w14:textId="44CA08A9" w:rsidR="00B8417C" w:rsidRPr="00365DBF" w:rsidRDefault="00B8417C" w:rsidP="00B8417C">
      <w:pPr>
        <w:rPr>
          <w:rFonts w:cstheme="minorHAnsi"/>
        </w:rPr>
      </w:pPr>
      <w:r w:rsidRPr="00365DBF">
        <w:rPr>
          <w:rFonts w:cstheme="minorHAnsi"/>
        </w:rPr>
        <w:t xml:space="preserve">Before we leave the issue of error rates, it is important to note that the theoretical basis of NHST is now held to be untrustworthy by some highly cited establishment statisticians. Consider, for example, the following comments of two contributors to the American Statistical Association's policy statement on p values </w:t>
      </w:r>
      <w:r w:rsidRPr="00365DBF">
        <w:rPr>
          <w:rFonts w:cstheme="minorHAnsi"/>
        </w:rPr>
        <w:fldChar w:fldCharType="begin"/>
      </w:r>
      <w:r w:rsidR="008E79F2" w:rsidRPr="00365DBF">
        <w:rPr>
          <w:rFonts w:cstheme="minorHAnsi"/>
        </w:rPr>
        <w:instrText xml:space="preserve"> ADDIN EN.CITE &lt;EndNote&gt;&lt;Cite&gt;&lt;Author&gt;Wasserstein&lt;/Author&gt;&lt;Year&gt;2016&lt;/Year&gt;&lt;RecNum&gt;90&lt;/RecNum&gt;&lt;Suffix&gt;`; see the supplement&lt;/Suffix&gt;&lt;DisplayText&gt;(Wasserstein and Lazar, 2016; see the supplement)&lt;/DisplayText&gt;&lt;record&gt;&lt;rec-number&gt;90&lt;/rec-number&gt;&lt;foreign-keys&gt;&lt;key app="EN" db-id="dzzwr5z0rxstziev2smp0tt5f5eapp5f0v0a" timestamp="1525387877"&gt;90&lt;/key&gt;&lt;/foreign-keys&gt;&lt;ref-type name="Journal Article"&gt;17&lt;/ref-type&gt;&lt;contributors&gt;&lt;authors&gt;&lt;author&gt;Wasserstein, R L&lt;/author&gt;&lt;author&gt;Lazar, N A&lt;/author&gt;&lt;/authors&gt;&lt;/contributors&gt;&lt;titles&gt;&lt;title&gt;The ASA&amp;apos;s statement on p-values: context, process, and purpose&lt;/title&gt;&lt;secondary-title&gt;The American Statistician&lt;/secondary-title&gt;&lt;/titles&gt;&lt;periodical&gt;&lt;full-title&gt;The American Statistician&lt;/full-title&gt;&lt;/periodical&gt;&lt;pages&gt;129-133&lt;/pages&gt;&lt;volume&gt;70&lt;/volume&gt;&lt;dates&gt;&lt;year&gt;2016&lt;/year&gt;&lt;/dates&gt;&lt;urls&gt;&lt;/urls&gt;&lt;/record&gt;&lt;/Cite&gt;&lt;/EndNote&gt;</w:instrText>
      </w:r>
      <w:r w:rsidRPr="00365DBF">
        <w:rPr>
          <w:rFonts w:cstheme="minorHAnsi"/>
        </w:rPr>
        <w:fldChar w:fldCharType="separate"/>
      </w:r>
      <w:r w:rsidR="008E79F2" w:rsidRPr="00365DBF">
        <w:rPr>
          <w:rFonts w:cstheme="minorHAnsi"/>
          <w:noProof/>
        </w:rPr>
        <w:t>(</w:t>
      </w:r>
      <w:hyperlink w:anchor="_ENREF_29" w:tooltip="Wasserstein, 2016 #90" w:history="1">
        <w:r w:rsidR="00603AEA" w:rsidRPr="00365DBF">
          <w:rPr>
            <w:rFonts w:cstheme="minorHAnsi"/>
            <w:noProof/>
          </w:rPr>
          <w:t>Wasserstein and Lazar, 2016; see the supplement</w:t>
        </w:r>
      </w:hyperlink>
      <w:r w:rsidR="008E79F2" w:rsidRPr="00365DBF">
        <w:rPr>
          <w:rFonts w:cstheme="minorHAnsi"/>
          <w:noProof/>
        </w:rPr>
        <w:t>)</w:t>
      </w:r>
      <w:r w:rsidRPr="00365DBF">
        <w:rPr>
          <w:rFonts w:cstheme="minorHAnsi"/>
        </w:rPr>
        <w:fldChar w:fldCharType="end"/>
      </w:r>
      <w:r w:rsidRPr="00365DBF">
        <w:rPr>
          <w:rFonts w:cstheme="minorHAnsi"/>
        </w:rPr>
        <w:t xml:space="preserve">: "we should advise today’s students </w:t>
      </w:r>
      <w:r w:rsidRPr="00365DBF">
        <w:rPr>
          <w:rFonts w:cstheme="minorHAnsi"/>
        </w:rPr>
        <w:t xml:space="preserve">of statistics that they should avoid statistical significance testing (Ken Rothman)" and "hypothesis testing as a concept is perhaps the root cause of the problem (Roderick Little)." If they are right, it follows that the traditional definitions of Type-I and Type-II errors, both of which are based on the </w:t>
      </w:r>
      <w:r w:rsidR="004B1400" w:rsidRPr="00365DBF">
        <w:rPr>
          <w:rFonts w:cstheme="minorHAnsi"/>
        </w:rPr>
        <w:t>null</w:t>
      </w:r>
      <w:r w:rsidRPr="00365DBF">
        <w:rPr>
          <w:rFonts w:cstheme="minorHAnsi"/>
        </w:rPr>
        <w:t xml:space="preserve"> hypothesis, are themselves </w:t>
      </w:r>
      <w:r w:rsidR="00605B52" w:rsidRPr="00365DBF">
        <w:rPr>
          <w:rFonts w:cstheme="minorHAnsi"/>
        </w:rPr>
        <w:t xml:space="preserve">unrealistic and </w:t>
      </w:r>
      <w:r w:rsidRPr="00365DBF">
        <w:rPr>
          <w:rFonts w:cstheme="minorHAnsi"/>
        </w:rPr>
        <w:t>untrustworthy.</w:t>
      </w:r>
      <w:r w:rsidR="00203386" w:rsidRPr="00365DBF">
        <w:rPr>
          <w:rFonts w:cstheme="minorHAnsi"/>
        </w:rPr>
        <w:t xml:space="preserve"> Our definitions deserve more recognition as a possible way forward.</w:t>
      </w:r>
      <w:r w:rsidR="002F169C" w:rsidRPr="00365DBF">
        <w:rPr>
          <w:rFonts w:cstheme="minorHAnsi"/>
        </w:rPr>
        <w:t xml:space="preserve"> </w:t>
      </w:r>
    </w:p>
    <w:p w14:paraId="794F284E" w14:textId="696A4C0B" w:rsidR="00123E88" w:rsidRPr="00365DBF" w:rsidRDefault="00123E88" w:rsidP="00CC3CB6">
      <w:pPr>
        <w:rPr>
          <w:rFonts w:cstheme="minorHAnsi"/>
        </w:rPr>
      </w:pPr>
      <w:r w:rsidRPr="00365DBF">
        <w:rPr>
          <w:rFonts w:cstheme="minorHAnsi"/>
        </w:rPr>
        <w:t>In</w:t>
      </w:r>
      <w:r w:rsidR="00230954" w:rsidRPr="00365DBF">
        <w:rPr>
          <w:rFonts w:cstheme="minorHAnsi"/>
        </w:rPr>
        <w:t xml:space="preserve"> her criticisms of </w:t>
      </w:r>
      <w:r w:rsidR="00D128CC" w:rsidRPr="00365DBF">
        <w:rPr>
          <w:rFonts w:cstheme="minorHAnsi"/>
        </w:rPr>
        <w:t xml:space="preserve">the theory of </w:t>
      </w:r>
      <w:r w:rsidR="00230954" w:rsidRPr="00365DBF">
        <w:rPr>
          <w:rFonts w:cstheme="minorHAnsi"/>
        </w:rPr>
        <w:t xml:space="preserve">MBI, Sainani </w:t>
      </w:r>
      <w:r w:rsidRPr="00365DBF">
        <w:rPr>
          <w:rFonts w:cstheme="minorHAnsi"/>
        </w:rPr>
        <w:t>claims</w:t>
      </w:r>
      <w:r w:rsidR="00CC3CB6" w:rsidRPr="00365DBF">
        <w:rPr>
          <w:rFonts w:cstheme="minorHAnsi"/>
        </w:rPr>
        <w:t xml:space="preserve"> that the three references we cited in our </w:t>
      </w:r>
      <w:r w:rsidR="00CC3CB6" w:rsidRPr="00365DBF">
        <w:rPr>
          <w:rFonts w:cstheme="minorHAnsi"/>
          <w:szCs w:val="22"/>
        </w:rPr>
        <w:t xml:space="preserve">Sports Medicine article to support the sound </w:t>
      </w:r>
      <w:r w:rsidR="00CC3CB6" w:rsidRPr="00365DBF">
        <w:rPr>
          <w:szCs w:val="22"/>
          <w:lang w:val="en-AU"/>
        </w:rPr>
        <w:t>theoretical basis of MBI</w:t>
      </w:r>
      <w:r w:rsidR="00CC3CB6" w:rsidRPr="00365DBF">
        <w:rPr>
          <w:rFonts w:cstheme="minorHAnsi"/>
          <w:szCs w:val="22"/>
        </w:rPr>
        <w:t xml:space="preserve"> "do not provide such evidence."</w:t>
      </w:r>
      <w:r w:rsidR="00230954" w:rsidRPr="00365DBF">
        <w:rPr>
          <w:rFonts w:cstheme="minorHAnsi"/>
          <w:szCs w:val="22"/>
        </w:rPr>
        <w:t xml:space="preserve"> </w:t>
      </w:r>
      <w:r w:rsidRPr="00365DBF">
        <w:rPr>
          <w:rFonts w:cstheme="minorHAnsi"/>
          <w:szCs w:val="22"/>
        </w:rPr>
        <w:t xml:space="preserve">We will now show </w:t>
      </w:r>
      <w:r w:rsidR="00BF346B" w:rsidRPr="00365DBF">
        <w:rPr>
          <w:rFonts w:cstheme="minorHAnsi"/>
          <w:szCs w:val="22"/>
        </w:rPr>
        <w:t>that her claim is m</w:t>
      </w:r>
      <w:r w:rsidR="00BF346B" w:rsidRPr="00365DBF">
        <w:rPr>
          <w:rFonts w:cstheme="minorHAnsi"/>
        </w:rPr>
        <w:t xml:space="preserve">isleading </w:t>
      </w:r>
      <w:r w:rsidRPr="00365DBF">
        <w:rPr>
          <w:rFonts w:cstheme="minorHAnsi"/>
        </w:rPr>
        <w:t>or incorrect</w:t>
      </w:r>
      <w:r w:rsidR="00D128CC" w:rsidRPr="00365DBF">
        <w:rPr>
          <w:rFonts w:cstheme="minorHAnsi"/>
        </w:rPr>
        <w:t xml:space="preserve"> for all three references</w:t>
      </w:r>
      <w:r w:rsidRPr="00365DBF">
        <w:rPr>
          <w:rFonts w:cstheme="minorHAnsi"/>
        </w:rPr>
        <w:t>.</w:t>
      </w:r>
    </w:p>
    <w:p w14:paraId="57FB91A0" w14:textId="7B403CA8" w:rsidR="00230954" w:rsidRPr="00365DBF" w:rsidRDefault="00EE6B59" w:rsidP="00CC3CB6">
      <w:pPr>
        <w:rPr>
          <w:rFonts w:cstheme="minorHAnsi"/>
        </w:rPr>
      </w:pPr>
      <w:r w:rsidRPr="00365DBF">
        <w:rPr>
          <w:rFonts w:cstheme="minorHAnsi"/>
        </w:rPr>
        <w:t>T</w:t>
      </w:r>
      <w:r w:rsidR="00123E88" w:rsidRPr="00365DBF">
        <w:rPr>
          <w:rFonts w:cstheme="minorHAnsi"/>
        </w:rPr>
        <w:t>he first reference</w:t>
      </w:r>
      <w:r w:rsidRPr="00365DBF">
        <w:rPr>
          <w:rFonts w:cstheme="minorHAnsi"/>
        </w:rPr>
        <w:t xml:space="preserve"> is</w:t>
      </w:r>
      <w:r w:rsidR="00230954" w:rsidRPr="00365DBF">
        <w:rPr>
          <w:rFonts w:cstheme="minorHAnsi"/>
        </w:rPr>
        <w:t xml:space="preserve"> Gurrin et al. </w:t>
      </w:r>
      <w:r w:rsidR="00F9494B" w:rsidRPr="00365DBF">
        <w:rPr>
          <w:rFonts w:cstheme="minorHAnsi"/>
        </w:rPr>
        <w:fldChar w:fldCharType="begin"/>
      </w:r>
      <w:r w:rsidR="00684E0D" w:rsidRPr="00365DBF">
        <w:rPr>
          <w:rFonts w:cstheme="minorHAnsi"/>
        </w:rPr>
        <w:instrText xml:space="preserve"> ADDIN EN.CITE &lt;EndNote&gt;&lt;Cite ExcludeAuth="1"&gt;&lt;Author&gt;Gurrin&lt;/Author&gt;&lt;Year&gt;2000&lt;/Year&gt;&lt;RecNum&gt;57&lt;/RecNum&gt;&lt;DisplayText&gt;(2000)&lt;/DisplayText&gt;&lt;record&gt;&lt;rec-number&gt;57&lt;/rec-number&gt;&lt;foreign-keys&gt;&lt;key app="EN" db-id="r9pvx5f0pz2xzgepe0d5wsfx9az9x0vz09rx" timestamp="1530462770"&gt;57&lt;/key&gt;&lt;/foreign-keys&gt;&lt;ref-type name="Journal Article"&gt;17&lt;/ref-type&gt;&lt;contributors&gt;&lt;authors&gt;&lt;author&gt;Gurrin, L. C.&lt;/author&gt;&lt;author&gt;Kurinczuk, J. J.&lt;/author&gt;&lt;author&gt;Burton, P. R.&lt;/author&gt;&lt;/authors&gt;&lt;/contributors&gt;&lt;titles&gt;&lt;title&gt;Bayesian statistics in medical research: An intuitive alternative to conventional data analysis&lt;/title&gt;&lt;secondary-title&gt;Journal of Evaluation in Clinical Practice&lt;/secondary-title&gt;&lt;/titles&gt;&lt;periodical&gt;&lt;full-title&gt;Journal of Evaluation in Clinical Practice&lt;/full-title&gt;&lt;abbr-1&gt;J. Eval. Clin. Pract.&lt;/abbr-1&gt;&lt;abbr-2&gt;J Eval Clin Pract&lt;/abbr-2&gt;&lt;/periodical&gt;&lt;pages&gt;193-204&lt;/pages&gt;&lt;volume&gt;6&lt;/volume&gt;&lt;number&gt;2&lt;/number&gt;&lt;dates&gt;&lt;year&gt;2000&lt;/year&gt;&lt;/dates&gt;&lt;urls&gt;&lt;related-urls&gt;&lt;url&gt;http://www.scopus.com/inward/record.url?eid=2-s2.0-0033854933&amp;amp;partnerID=40&amp;amp;md5=4ff5f3ec436ddddc3e74072c0b6f8bbc&lt;/url&gt;&lt;/related-urls&gt;&lt;/urls&gt;&lt;electronic-resource-num&gt;10.1046/j.1365-2753.2000.00216.x&lt;/electronic-resource-num&gt;&lt;remote-database-name&gt;Scopus&lt;/remote-database-name&gt;&lt;/record&gt;&lt;/Cite&gt;&lt;/EndNote&gt;</w:instrText>
      </w:r>
      <w:r w:rsidR="00F9494B" w:rsidRPr="00365DBF">
        <w:rPr>
          <w:rFonts w:cstheme="minorHAnsi"/>
        </w:rPr>
        <w:fldChar w:fldCharType="separate"/>
      </w:r>
      <w:r w:rsidR="00F9494B" w:rsidRPr="00365DBF">
        <w:rPr>
          <w:rFonts w:cstheme="minorHAnsi"/>
          <w:noProof/>
        </w:rPr>
        <w:t>(</w:t>
      </w:r>
      <w:hyperlink w:anchor="_ENREF_14" w:tooltip="Gurrin, 2000 #57" w:history="1">
        <w:r w:rsidR="00603AEA" w:rsidRPr="00365DBF">
          <w:rPr>
            <w:rFonts w:cstheme="minorHAnsi"/>
            <w:noProof/>
          </w:rPr>
          <w:t>2000</w:t>
        </w:r>
      </w:hyperlink>
      <w:r w:rsidR="00F9494B" w:rsidRPr="00365DBF">
        <w:rPr>
          <w:rFonts w:cstheme="minorHAnsi"/>
          <w:noProof/>
        </w:rPr>
        <w:t>)</w:t>
      </w:r>
      <w:r w:rsidR="00F9494B" w:rsidRPr="00365DBF">
        <w:rPr>
          <w:rFonts w:cstheme="minorHAnsi"/>
        </w:rPr>
        <w:fldChar w:fldCharType="end"/>
      </w:r>
      <w:r w:rsidRPr="00365DBF">
        <w:rPr>
          <w:rFonts w:cstheme="minorHAnsi"/>
        </w:rPr>
        <w:t>, from which she quotes</w:t>
      </w:r>
      <w:r w:rsidR="00230954" w:rsidRPr="00365DBF">
        <w:rPr>
          <w:rFonts w:cstheme="minorHAnsi"/>
        </w:rPr>
        <w:t xml:space="preserve"> correctly: "Although the use of a uniform prior probability distribution provides a neat introduction to the Bayesian process, there are a number of reasons why the uniform prior distribution does not provide the foundation on which to base a bold new theory of statistical analysis!" However, she neglects to point out that later in the same article Gurrin et al. make this statement: "One of the problems with Bayesian analysis is that it is often a non-trivial problem to combine the prior information and the current data to produce the posterior distribution… The congruence between conventional confidence intervals and Bayesian credible intervals generated using a uniform prior distribution does, however, provide a simple way to obtain inferences in Bayesian form which can be implemented using standard software based on the results and output of a conventional statistical analysis… Our approach </w:t>
      </w:r>
      <w:r w:rsidR="00CC3CB6" w:rsidRPr="00365DBF">
        <w:rPr>
          <w:rFonts w:cstheme="minorHAnsi"/>
        </w:rPr>
        <w:t xml:space="preserve">[effectively MBI] </w:t>
      </w:r>
      <w:r w:rsidR="00230954" w:rsidRPr="00365DBF">
        <w:rPr>
          <w:rFonts w:cstheme="minorHAnsi"/>
        </w:rPr>
        <w:t xml:space="preserve">is straightforward to implement, offers the potential to describe the results of conventional analyses in a manner that is more easily understood, and </w:t>
      </w:r>
      <w:r w:rsidR="00230954" w:rsidRPr="00365DBF">
        <w:rPr>
          <w:rFonts w:cstheme="minorHAnsi"/>
          <w:i/>
        </w:rPr>
        <w:t>leads naturally to rational decisions</w:t>
      </w:r>
      <w:r w:rsidR="00CC3CB6" w:rsidRPr="00365DBF">
        <w:rPr>
          <w:rFonts w:cstheme="minorHAnsi"/>
        </w:rPr>
        <w:t xml:space="preserve"> [our italics].</w:t>
      </w:r>
      <w:r w:rsidR="00230954" w:rsidRPr="00365DBF">
        <w:rPr>
          <w:rFonts w:cstheme="minorHAnsi"/>
        </w:rPr>
        <w:t>"</w:t>
      </w:r>
      <w:r w:rsidR="001B5521" w:rsidRPr="00365DBF">
        <w:rPr>
          <w:rFonts w:cstheme="minorHAnsi"/>
        </w:rPr>
        <w:t xml:space="preserve"> Her claim about this reference is therefore misleading and</w:t>
      </w:r>
      <w:r w:rsidR="00747DBD" w:rsidRPr="00365DBF">
        <w:rPr>
          <w:rFonts w:cstheme="minorHAnsi"/>
        </w:rPr>
        <w:t xml:space="preserve"> by omission, </w:t>
      </w:r>
      <w:r w:rsidR="00022491" w:rsidRPr="00365DBF">
        <w:rPr>
          <w:rFonts w:cstheme="minorHAnsi"/>
        </w:rPr>
        <w:t>wrong</w:t>
      </w:r>
      <w:r w:rsidR="001B5521" w:rsidRPr="00365DBF">
        <w:rPr>
          <w:rFonts w:cstheme="minorHAnsi"/>
        </w:rPr>
        <w:t>.</w:t>
      </w:r>
    </w:p>
    <w:p w14:paraId="5DA91E4E" w14:textId="482F82CA" w:rsidR="00230954" w:rsidRPr="00365DBF" w:rsidRDefault="00123E88" w:rsidP="00230954">
      <w:pPr>
        <w:rPr>
          <w:rFonts w:cstheme="minorHAnsi"/>
        </w:rPr>
      </w:pPr>
      <w:r w:rsidRPr="00365DBF">
        <w:rPr>
          <w:rFonts w:cstheme="minorHAnsi"/>
        </w:rPr>
        <w:t>The second reference supporting MBI</w:t>
      </w:r>
      <w:r w:rsidR="00022491" w:rsidRPr="00365DBF">
        <w:rPr>
          <w:rFonts w:cstheme="minorHAnsi"/>
        </w:rPr>
        <w:t xml:space="preserve"> is Shakespeare et al. </w:t>
      </w:r>
      <w:r w:rsidR="00F9494B" w:rsidRPr="00365DBF">
        <w:rPr>
          <w:rFonts w:cstheme="minorHAnsi"/>
        </w:rPr>
        <w:fldChar w:fldCharType="begin"/>
      </w:r>
      <w:r w:rsidR="00684E0D" w:rsidRPr="00365DBF">
        <w:rPr>
          <w:rFonts w:cstheme="minorHAnsi"/>
        </w:rPr>
        <w:instrText xml:space="preserve"> ADDIN EN.CITE &lt;EndNote&gt;&lt;Cite ExcludeAuth="1"&gt;&lt;Author&gt;Shakespeare&lt;/Author&gt;&lt;Year&gt;2001&lt;/Year&gt;&lt;RecNum&gt;59&lt;/RecNum&gt;&lt;DisplayText&gt;(2001)&lt;/DisplayText&gt;&lt;record&gt;&lt;rec-number&gt;59&lt;/rec-number&gt;&lt;foreign-keys&gt;&lt;key app="EN" db-id="r9pvx5f0pz2xzgepe0d5wsfx9az9x0vz09rx" timestamp="1530462897"&gt;59&lt;/key&gt;&lt;/foreign-keys&gt;&lt;ref-type name="Journal Article"&gt;17&lt;/ref-type&gt;&lt;contributors&gt;&lt;authors&gt;&lt;author&gt;Shakespeare, T.P.&lt;/author&gt;&lt;author&gt;Gebski, V.J.&lt;/author&gt;&lt;author&gt;Veness, M.J.&lt;/author&gt;&lt;author&gt;Simes, J.&lt;/author&gt;&lt;/authors&gt;&lt;/contributors&gt;&lt;titles&gt;&lt;title&gt;Improving interpretation of clinical studies by use of confidence levels, clinical significance curves, and risk-benefit contours&lt;/title&gt;&lt;secondary-title&gt;Lancet&lt;/secondary-title&gt;&lt;/titles&gt;&lt;periodical&gt;&lt;full-title&gt;Lancet&lt;/full-title&gt;&lt;abbr-1&gt;Lancet&lt;/abbr-1&gt;&lt;abbr-2&gt;Lancet&lt;/abbr-2&gt;&lt;/periodical&gt;&lt;pages&gt;1349-1353&lt;/pages&gt;&lt;volume&gt;357&lt;/volume&gt;&lt;dates&gt;&lt;year&gt;2001&lt;/year&gt;&lt;/dates&gt;&lt;isbn&gt;0140-6736&lt;/isbn&gt;&lt;urls&gt;&lt;/urls&gt;&lt;/record&gt;&lt;/Cite&gt;&lt;/EndNote&gt;</w:instrText>
      </w:r>
      <w:r w:rsidR="00F9494B" w:rsidRPr="00365DBF">
        <w:rPr>
          <w:rFonts w:cstheme="minorHAnsi"/>
        </w:rPr>
        <w:fldChar w:fldCharType="separate"/>
      </w:r>
      <w:r w:rsidR="00F9494B" w:rsidRPr="00365DBF">
        <w:rPr>
          <w:rFonts w:cstheme="minorHAnsi"/>
          <w:noProof/>
        </w:rPr>
        <w:t>(</w:t>
      </w:r>
      <w:hyperlink w:anchor="_ENREF_26" w:tooltip="Shakespeare, 2001 #59" w:history="1">
        <w:r w:rsidR="00603AEA" w:rsidRPr="00365DBF">
          <w:rPr>
            <w:rFonts w:cstheme="minorHAnsi"/>
            <w:noProof/>
          </w:rPr>
          <w:t>2001</w:t>
        </w:r>
      </w:hyperlink>
      <w:r w:rsidR="00F9494B" w:rsidRPr="00365DBF">
        <w:rPr>
          <w:rFonts w:cstheme="minorHAnsi"/>
          <w:noProof/>
        </w:rPr>
        <w:t>)</w:t>
      </w:r>
      <w:r w:rsidR="00F9494B" w:rsidRPr="00365DBF">
        <w:rPr>
          <w:rFonts w:cstheme="minorHAnsi"/>
        </w:rPr>
        <w:fldChar w:fldCharType="end"/>
      </w:r>
      <w:r w:rsidRPr="00365DBF">
        <w:rPr>
          <w:rFonts w:cstheme="minorHAnsi"/>
        </w:rPr>
        <w:t xml:space="preserve">. </w:t>
      </w:r>
      <w:r w:rsidR="00230954" w:rsidRPr="00365DBF">
        <w:rPr>
          <w:rFonts w:cstheme="minorHAnsi"/>
        </w:rPr>
        <w:t xml:space="preserve">Sainani states that this </w:t>
      </w:r>
      <w:r w:rsidRPr="00365DBF">
        <w:rPr>
          <w:rFonts w:cstheme="minorHAnsi"/>
        </w:rPr>
        <w:t>article</w:t>
      </w:r>
      <w:r w:rsidR="00230954" w:rsidRPr="00365DBF">
        <w:rPr>
          <w:rFonts w:cstheme="minorHAnsi"/>
        </w:rPr>
        <w:t xml:space="preserve"> "just provides general information on confidence intervals, and does not address anything directly related to MBI." On this point </w:t>
      </w:r>
      <w:r w:rsidR="00F612DF" w:rsidRPr="00365DBF">
        <w:rPr>
          <w:rFonts w:cstheme="minorHAnsi"/>
        </w:rPr>
        <w:t xml:space="preserve">she </w:t>
      </w:r>
      <w:r w:rsidR="00230954" w:rsidRPr="00365DBF">
        <w:rPr>
          <w:rFonts w:cstheme="minorHAnsi"/>
        </w:rPr>
        <w:t xml:space="preserve">is </w:t>
      </w:r>
      <w:r w:rsidR="00B53EB5" w:rsidRPr="00365DBF">
        <w:rPr>
          <w:rFonts w:cstheme="minorHAnsi"/>
        </w:rPr>
        <w:t xml:space="preserve">also </w:t>
      </w:r>
      <w:r w:rsidR="00D128CC" w:rsidRPr="00365DBF">
        <w:rPr>
          <w:rFonts w:cstheme="minorHAnsi"/>
        </w:rPr>
        <w:t>wrong</w:t>
      </w:r>
      <w:r w:rsidR="00230954" w:rsidRPr="00365DBF">
        <w:rPr>
          <w:rFonts w:cstheme="minorHAnsi"/>
        </w:rPr>
        <w:t xml:space="preserve">. The method presented by Shakespeare et al. to derive what they refer to as </w:t>
      </w:r>
      <w:r w:rsidRPr="00365DBF">
        <w:rPr>
          <w:rFonts w:cstheme="minorHAnsi"/>
        </w:rPr>
        <w:t>"</w:t>
      </w:r>
      <w:r w:rsidR="00230954" w:rsidRPr="00365DBF">
        <w:rPr>
          <w:rFonts w:cstheme="minorHAnsi"/>
        </w:rPr>
        <w:t>confidence levels</w:t>
      </w:r>
      <w:r w:rsidRPr="00365DBF">
        <w:rPr>
          <w:rFonts w:cstheme="minorHAnsi"/>
        </w:rPr>
        <w:t>"</w:t>
      </w:r>
      <w:r w:rsidR="00230954" w:rsidRPr="00365DBF">
        <w:rPr>
          <w:rFonts w:cstheme="minorHAnsi"/>
        </w:rPr>
        <w:t xml:space="preserve"> uses precisely the same methods as MBI to derive the probability of benefit beyond a threshold for the minimum clinically im</w:t>
      </w:r>
      <w:r w:rsidR="00230954" w:rsidRPr="00365DBF">
        <w:rPr>
          <w:rFonts w:cstheme="minorHAnsi"/>
        </w:rPr>
        <w:lastRenderedPageBreak/>
        <w:t>portant difference. For example, the authors present the following re-analysis of a previously published study using their method: "The study found a survival benefit of 28% favoring immediate nodal dissection (hazard ratio 0·72, 95% CI 0·49–1·04). There is a… 94% level of confidence</w:t>
      </w:r>
      <w:r w:rsidR="00B53EB5" w:rsidRPr="00365DBF">
        <w:rPr>
          <w:rFonts w:cstheme="minorHAnsi"/>
        </w:rPr>
        <w:t xml:space="preserve"> [i.e., chance of benefit]</w:t>
      </w:r>
      <w:r w:rsidR="00230954" w:rsidRPr="00365DBF">
        <w:rPr>
          <w:rFonts w:cstheme="minorHAnsi"/>
        </w:rPr>
        <w:t xml:space="preserve"> that the survival benefit is clinically relevant (improvement in survival of 3% or more). </w:t>
      </w:r>
      <w:r w:rsidR="00230954" w:rsidRPr="00365DBF">
        <w:rPr>
          <w:rFonts w:cstheme="minorHAnsi"/>
          <w:i/>
        </w:rPr>
        <w:t>The information contained in confidence levels is clearly far more useful than CIs alone to clinicians in applying results to daily practice</w:t>
      </w:r>
      <w:r w:rsidR="00BE0AC0" w:rsidRPr="00365DBF">
        <w:rPr>
          <w:rFonts w:cstheme="minorHAnsi"/>
        </w:rPr>
        <w:t xml:space="preserve"> [our italics]</w:t>
      </w:r>
      <w:r w:rsidR="00230954" w:rsidRPr="00365DBF">
        <w:rPr>
          <w:rFonts w:cstheme="minorHAnsi"/>
        </w:rPr>
        <w:t>."</w:t>
      </w:r>
      <w:r w:rsidR="00BF346B" w:rsidRPr="00365DBF">
        <w:rPr>
          <w:rFonts w:cstheme="minorHAnsi"/>
        </w:rPr>
        <w:t xml:space="preserve"> </w:t>
      </w:r>
      <w:r w:rsidR="00230954" w:rsidRPr="00365DBF">
        <w:rPr>
          <w:rFonts w:cstheme="minorHAnsi"/>
        </w:rPr>
        <w:t xml:space="preserve">This method is very </w:t>
      </w:r>
      <w:r w:rsidR="005C3816" w:rsidRPr="00365DBF">
        <w:rPr>
          <w:rFonts w:cstheme="minorHAnsi"/>
        </w:rPr>
        <w:t xml:space="preserve">obviously </w:t>
      </w:r>
      <w:r w:rsidR="00230954" w:rsidRPr="00365DBF">
        <w:rPr>
          <w:rFonts w:cstheme="minorHAnsi"/>
        </w:rPr>
        <w:t xml:space="preserve">MBI in all but name. </w:t>
      </w:r>
      <w:r w:rsidR="00BF346B" w:rsidRPr="00365DBF">
        <w:rPr>
          <w:rFonts w:cstheme="minorHAnsi"/>
        </w:rPr>
        <w:t xml:space="preserve">Shakespeare et al. also calculated the risk of harm, but it was the risk of harmful </w:t>
      </w:r>
      <w:r w:rsidR="00BF346B" w:rsidRPr="00365DBF">
        <w:rPr>
          <w:rFonts w:cstheme="minorHAnsi"/>
          <w:i/>
        </w:rPr>
        <w:t>side effects</w:t>
      </w:r>
      <w:r w:rsidR="00BF346B" w:rsidRPr="00365DBF">
        <w:rPr>
          <w:rFonts w:cstheme="minorHAnsi"/>
        </w:rPr>
        <w:t>, not the risk of the opposite of a beneficial outcome.</w:t>
      </w:r>
    </w:p>
    <w:p w14:paraId="29B1E2C5" w14:textId="76A5C4BA" w:rsidR="00BF346B" w:rsidRPr="00365DBF" w:rsidRDefault="00BF346B" w:rsidP="001B5521">
      <w:pPr>
        <w:rPr>
          <w:rFonts w:cstheme="minorHAnsi"/>
        </w:rPr>
      </w:pPr>
      <w:r w:rsidRPr="00365DBF">
        <w:rPr>
          <w:rFonts w:cstheme="minorHAnsi"/>
        </w:rPr>
        <w:t xml:space="preserve">The third reference that she claims does not provide evidence supporting MBI is our letter to the editor </w:t>
      </w:r>
      <w:r w:rsidR="00F9494B" w:rsidRPr="00365DBF">
        <w:rPr>
          <w:rFonts w:cstheme="minorHAnsi"/>
        </w:rPr>
        <w:fldChar w:fldCharType="begin"/>
      </w:r>
      <w:r w:rsidR="00F9494B" w:rsidRPr="00365DBF">
        <w:rPr>
          <w:rFonts w:cstheme="minorHAnsi"/>
        </w:rPr>
        <w:instrText xml:space="preserve"> ADDIN EN.CITE &lt;EndNote&gt;&lt;Cite&gt;&lt;Author&gt;Batterham&lt;/Author&gt;&lt;Year&gt;2015&lt;/Year&gt;&lt;RecNum&gt;64&lt;/RecNum&gt;&lt;DisplayText&gt;(Batterham and Hopkins, 2015)&lt;/DisplayText&gt;&lt;record&gt;&lt;rec-number&gt;64&lt;/rec-number&gt;&lt;foreign-keys&gt;&lt;key app="EN" db-id="dzzwr5z0rxstziev2smp0tt5f5eapp5f0v0a" timestamp="0"&gt;64&lt;/key&gt;&lt;/foreign-keys&gt;&lt;ref-type name="Journal Article"&gt;17&lt;/ref-type&gt;&lt;contributors&gt;&lt;authors&gt;&lt;author&gt;Batterham, A. M.&lt;/author&gt;&lt;author&gt;Hopkins, W. G.&lt;/author&gt;&lt;/authors&gt;&lt;/contributors&gt;&lt;titles&gt;&lt;title&gt;The case for magnitude-based inference&lt;/title&gt;&lt;secondary-title&gt;Medicine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885&lt;/pages&gt;&lt;volume&gt;47&lt;/volume&gt;&lt;number&gt;4&lt;/number&gt;&lt;dates&gt;&lt;year&gt;2015&lt;/year&gt;&lt;/dates&gt;&lt;urls&gt;&lt;related-urls&gt;&lt;url&gt;http://www.scopus.com/inward/record.url?eid=2-s2.0-84925424533&amp;amp;partnerID=40&amp;amp;md5=859d0cff75fb77928d82a58bd076e225&lt;/url&gt;&lt;/related-urls&gt;&lt;/urls&gt;&lt;remote-database-name&gt;Scopus&lt;/remote-database-name&gt;&lt;/record&gt;&lt;/Cite&gt;&lt;/EndNote&gt;</w:instrText>
      </w:r>
      <w:r w:rsidR="00F9494B" w:rsidRPr="00365DBF">
        <w:rPr>
          <w:rFonts w:cstheme="minorHAnsi"/>
        </w:rPr>
        <w:fldChar w:fldCharType="separate"/>
      </w:r>
      <w:r w:rsidR="00F9494B" w:rsidRPr="00365DBF">
        <w:rPr>
          <w:rFonts w:cstheme="minorHAnsi"/>
          <w:noProof/>
        </w:rPr>
        <w:t>(</w:t>
      </w:r>
      <w:hyperlink w:anchor="_ENREF_2" w:tooltip="Batterham, 2015 #64" w:history="1">
        <w:r w:rsidR="00603AEA" w:rsidRPr="00365DBF">
          <w:rPr>
            <w:rFonts w:cstheme="minorHAnsi"/>
            <w:noProof/>
          </w:rPr>
          <w:t>Batterham and Hopkins, 2015</w:t>
        </w:r>
      </w:hyperlink>
      <w:r w:rsidR="00F9494B" w:rsidRPr="00365DBF">
        <w:rPr>
          <w:rFonts w:cstheme="minorHAnsi"/>
          <w:noProof/>
        </w:rPr>
        <w:t>)</w:t>
      </w:r>
      <w:r w:rsidR="00F9494B" w:rsidRPr="00365DBF">
        <w:rPr>
          <w:rFonts w:cstheme="minorHAnsi"/>
        </w:rPr>
        <w:fldChar w:fldCharType="end"/>
      </w:r>
      <w:r w:rsidRPr="00365DBF">
        <w:rPr>
          <w:rFonts w:cstheme="minorHAnsi"/>
        </w:rPr>
        <w:t xml:space="preserve"> in response to the article by Welsh and Knight </w:t>
      </w:r>
      <w:r w:rsidR="00F9494B" w:rsidRPr="00365DBF">
        <w:rPr>
          <w:rFonts w:cstheme="minorHAnsi"/>
        </w:rPr>
        <w:fldChar w:fldCharType="begin"/>
      </w:r>
      <w:r w:rsidR="00684E0D" w:rsidRPr="00365DBF">
        <w:rPr>
          <w:rFonts w:cstheme="minorHAnsi"/>
        </w:rPr>
        <w:instrText xml:space="preserve"> ADDIN EN.CITE &lt;EndNote&gt;&lt;Cite ExcludeAuth="1"&gt;&lt;Author&gt;Welsh&lt;/Author&gt;&lt;Year&gt;2015&lt;/Year&gt;&lt;RecNum&gt;54&lt;/RecNum&gt;&lt;DisplayText&gt;(2015)&lt;/DisplayText&gt;&lt;record&gt;&lt;rec-number&gt;54&lt;/rec-number&gt;&lt;foreign-keys&gt;&lt;key app="EN" db-id="r9pvx5f0pz2xzgepe0d5wsfx9az9x0vz09rx" timestamp="1530462435"&gt;54&lt;/key&gt;&lt;/foreign-keys&gt;&lt;ref-type name="Journal Article"&gt;17&lt;/ref-type&gt;&lt;contributors&gt;&lt;authors&gt;&lt;author&gt;Welsh, A. H.&lt;/author&gt;&lt;author&gt;Knight, E. J.&lt;/author&gt;&lt;/authors&gt;&lt;/contributors&gt;&lt;titles&gt;&lt;title&gt;&amp;quot;Magnitude-based Inference&amp;quot;: A statistical review&lt;/title&gt;&lt;secondary-title&gt;Medicine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874-884&lt;/pages&gt;&lt;volume&gt;47&lt;/volume&gt;&lt;number&gt;4&lt;/number&gt;&lt;dates&gt;&lt;year&gt;2015&lt;/year&gt;&lt;/dates&gt;&lt;urls&gt;&lt;related-urls&gt;&lt;url&gt;http://www.scopus.com/inward/record.url?eid=2-s2.0-84925422640&amp;amp;partnerID=40&amp;amp;md5=794f7aa9027488ea753a10ba33edfa67&lt;/url&gt;&lt;/related-urls&gt;&lt;/urls&gt;&lt;remote-database-name&gt;Scopus&lt;/remote-database-name&gt;&lt;/record&gt;&lt;/Cite&gt;&lt;/EndNote&gt;</w:instrText>
      </w:r>
      <w:r w:rsidR="00F9494B" w:rsidRPr="00365DBF">
        <w:rPr>
          <w:rFonts w:cstheme="minorHAnsi"/>
        </w:rPr>
        <w:fldChar w:fldCharType="separate"/>
      </w:r>
      <w:r w:rsidR="00757523" w:rsidRPr="00365DBF">
        <w:rPr>
          <w:rFonts w:cstheme="minorHAnsi"/>
          <w:noProof/>
        </w:rPr>
        <w:t>(</w:t>
      </w:r>
      <w:hyperlink w:anchor="_ENREF_30" w:tooltip="Welsh, 2015 #54" w:history="1">
        <w:r w:rsidR="00603AEA" w:rsidRPr="00365DBF">
          <w:rPr>
            <w:rFonts w:cstheme="minorHAnsi"/>
            <w:noProof/>
          </w:rPr>
          <w:t>2015</w:t>
        </w:r>
      </w:hyperlink>
      <w:r w:rsidR="00757523" w:rsidRPr="00365DBF">
        <w:rPr>
          <w:rFonts w:cstheme="minorHAnsi"/>
          <w:noProof/>
        </w:rPr>
        <w:t>)</w:t>
      </w:r>
      <w:r w:rsidR="00F9494B" w:rsidRPr="00365DBF">
        <w:rPr>
          <w:rFonts w:cstheme="minorHAnsi"/>
        </w:rPr>
        <w:fldChar w:fldCharType="end"/>
      </w:r>
      <w:r w:rsidRPr="00365DBF">
        <w:rPr>
          <w:rFonts w:cstheme="minorHAnsi"/>
        </w:rPr>
        <w:t>. By her account, this reference "is a short letter in which they point to empirical evidence from a simulation</w:t>
      </w:r>
      <w:r w:rsidR="001B5521" w:rsidRPr="00365DBF">
        <w:rPr>
          <w:rFonts w:cstheme="minorHAnsi"/>
        </w:rPr>
        <w:t xml:space="preserve"> that I believe is a preliminary version of the simulations reported in Sports Science [sic]</w:t>
      </w:r>
      <w:r w:rsidRPr="00365DBF">
        <w:rPr>
          <w:rFonts w:cstheme="minorHAnsi"/>
        </w:rPr>
        <w:t xml:space="preserve">." </w:t>
      </w:r>
      <w:r w:rsidR="001B5521" w:rsidRPr="00365DBF">
        <w:rPr>
          <w:rFonts w:cstheme="minorHAnsi"/>
        </w:rPr>
        <w:t>But the issue here is the theoretical basis of MBI, which indeed we had argued succinctly in the letter. Hence this claim also is wrong.</w:t>
      </w:r>
    </w:p>
    <w:p w14:paraId="2D7A2B5F" w14:textId="6670A9E6" w:rsidR="00BB3AB2" w:rsidRPr="00365DBF" w:rsidRDefault="00BB3AB2" w:rsidP="00230954">
      <w:pPr>
        <w:rPr>
          <w:rFonts w:cstheme="minorHAnsi"/>
        </w:rPr>
      </w:pPr>
      <w:r w:rsidRPr="00365DBF">
        <w:rPr>
          <w:rFonts w:cstheme="minorHAnsi"/>
        </w:rPr>
        <w:t>Finally, the overarching</w:t>
      </w:r>
      <w:r w:rsidR="00BD4960" w:rsidRPr="00365DBF">
        <w:rPr>
          <w:rFonts w:cstheme="minorHAnsi"/>
        </w:rPr>
        <w:t xml:space="preserve"> negative</w:t>
      </w:r>
      <w:r w:rsidRPr="00365DBF">
        <w:rPr>
          <w:rFonts w:cstheme="minorHAnsi"/>
        </w:rPr>
        <w:t xml:space="preserve"> tone of Sainani's critique deserves attention. We counted three occasions in the article where she gives any credit to our achievement with MBI, but each is immediately followed by an assertion that we were misguided or mistaken.</w:t>
      </w:r>
      <w:r w:rsidR="00BE0AC0" w:rsidRPr="00365DBF">
        <w:rPr>
          <w:rFonts w:cstheme="minorHAnsi"/>
        </w:rPr>
        <w:t xml:space="preserve"> She is the one who is misguided or mistaken.</w:t>
      </w:r>
      <w:r w:rsidRPr="00365DBF">
        <w:rPr>
          <w:rFonts w:cstheme="minorHAnsi"/>
        </w:rPr>
        <w:t xml:space="preserve"> </w:t>
      </w:r>
      <w:r w:rsidR="00BD4960" w:rsidRPr="00365DBF">
        <w:rPr>
          <w:rFonts w:cstheme="minorHAnsi"/>
        </w:rPr>
        <w:t xml:space="preserve">It is deeply disappointing and discouraging when someone in her position of influence fails to notice or </w:t>
      </w:r>
      <w:r w:rsidRPr="00365DBF">
        <w:rPr>
          <w:rFonts w:cstheme="minorHAnsi"/>
        </w:rPr>
        <w:t xml:space="preserve">acknowledge the following </w:t>
      </w:r>
      <w:r w:rsidR="002072AC" w:rsidRPr="00365DBF">
        <w:rPr>
          <w:rFonts w:cstheme="minorHAnsi"/>
          <w:i/>
        </w:rPr>
        <w:t>novel</w:t>
      </w:r>
      <w:r w:rsidR="002072AC" w:rsidRPr="00365DBF">
        <w:rPr>
          <w:rFonts w:cstheme="minorHAnsi"/>
        </w:rPr>
        <w:t xml:space="preserve"> </w:t>
      </w:r>
      <w:r w:rsidRPr="00365DBF">
        <w:rPr>
          <w:rFonts w:cstheme="minorHAnsi"/>
        </w:rPr>
        <w:t xml:space="preserve">contributions that we have made to the theory and practice of inference: the definitions of </w:t>
      </w:r>
      <w:r w:rsidR="002072AC" w:rsidRPr="00365DBF">
        <w:rPr>
          <w:rFonts w:cstheme="minorHAnsi"/>
        </w:rPr>
        <w:t xml:space="preserve">inferential </w:t>
      </w:r>
      <w:r w:rsidRPr="00365DBF">
        <w:rPr>
          <w:rFonts w:cstheme="minorHAnsi"/>
        </w:rPr>
        <w:t xml:space="preserve">error that go beyond the null </w:t>
      </w:r>
      <w:r w:rsidR="00C3068B" w:rsidRPr="00365DBF">
        <w:rPr>
          <w:rFonts w:cstheme="minorHAnsi"/>
        </w:rPr>
        <w:t xml:space="preserve">(nil) </w:t>
      </w:r>
      <w:r w:rsidRPr="00365DBF">
        <w:rPr>
          <w:rFonts w:cstheme="minorHAnsi"/>
        </w:rPr>
        <w:t xml:space="preserve">hypothesis and statistical significance; </w:t>
      </w:r>
      <w:r w:rsidR="001F5D7C" w:rsidRPr="00365DBF">
        <w:rPr>
          <w:rFonts w:cstheme="minorHAnsi"/>
        </w:rPr>
        <w:t xml:space="preserve">sample-size estimation based on controlling these errors, especially the risk of declaring a harmful effect potentially implementable; </w:t>
      </w:r>
      <w:r w:rsidR="00F612DF" w:rsidRPr="00365DBF">
        <w:rPr>
          <w:rFonts w:cstheme="minorHAnsi"/>
        </w:rPr>
        <w:t xml:space="preserve">the higher publishability rates and negligible publication bias with MBI compared with NHST; </w:t>
      </w:r>
      <w:r w:rsidRPr="00365DBF">
        <w:rPr>
          <w:rFonts w:cstheme="minorHAnsi"/>
        </w:rPr>
        <w:t xml:space="preserve">quantitative ranges for qualitative measures of probability; smallest and other magnitude thresholds for the full range of effect statistics in the sports-medicine and exercise-science disciplines; </w:t>
      </w:r>
      <w:r w:rsidR="00130095" w:rsidRPr="00365DBF">
        <w:rPr>
          <w:rFonts w:cstheme="minorHAnsi"/>
        </w:rPr>
        <w:t xml:space="preserve">procedures for estimating and assessing the magnitude of the standard deviation representing individual responses with continuous </w:t>
      </w:r>
      <w:r w:rsidR="00130095" w:rsidRPr="00365DBF">
        <w:rPr>
          <w:rFonts w:cstheme="minorHAnsi"/>
        </w:rPr>
        <w:t xml:space="preserve">outcomes and of the moderators explaining them; </w:t>
      </w:r>
      <w:r w:rsidRPr="00365DBF">
        <w:rPr>
          <w:rFonts w:cstheme="minorHAnsi"/>
        </w:rPr>
        <w:t>the need for a distinction between clinical and non-clinical inference</w:t>
      </w:r>
      <w:r w:rsidR="00130095" w:rsidRPr="00365DBF">
        <w:rPr>
          <w:rFonts w:cstheme="minorHAnsi"/>
        </w:rPr>
        <w:t xml:space="preserve">; the concept of </w:t>
      </w:r>
      <w:r w:rsidR="00130095" w:rsidRPr="00365DBF">
        <w:rPr>
          <w:rFonts w:cstheme="minorHAnsi"/>
          <w:i/>
        </w:rPr>
        <w:t>clear</w:t>
      </w:r>
      <w:r w:rsidR="00130095" w:rsidRPr="00365DBF">
        <w:rPr>
          <w:rFonts w:cstheme="minorHAnsi"/>
        </w:rPr>
        <w:t xml:space="preserve"> effects with the two kinds of inference, and the associated decision rules based on adequate precision</w:t>
      </w:r>
      <w:r w:rsidR="002072AC" w:rsidRPr="00365DBF">
        <w:rPr>
          <w:rFonts w:cstheme="minorHAnsi"/>
        </w:rPr>
        <w:t xml:space="preserve"> or acceptable uncertainty</w:t>
      </w:r>
      <w:r w:rsidRPr="00365DBF">
        <w:rPr>
          <w:rFonts w:cstheme="minorHAnsi"/>
        </w:rPr>
        <w:t>; and easily the most valuable of all, the notion of accounting for the risk of harm</w:t>
      </w:r>
      <w:r w:rsidR="002C2CC8" w:rsidRPr="00365DBF">
        <w:rPr>
          <w:rFonts w:cstheme="minorHAnsi"/>
        </w:rPr>
        <w:t>–</w:t>
      </w:r>
      <w:r w:rsidR="00894044" w:rsidRPr="00365DBF">
        <w:rPr>
          <w:rFonts w:cstheme="minorHAnsi"/>
        </w:rPr>
        <w:t>the probability that the true effect</w:t>
      </w:r>
      <w:r w:rsidRPr="00365DBF">
        <w:rPr>
          <w:rFonts w:cstheme="minorHAnsi"/>
        </w:rPr>
        <w:t xml:space="preserve"> </w:t>
      </w:r>
      <w:r w:rsidR="00894044" w:rsidRPr="00365DBF">
        <w:rPr>
          <w:rFonts w:cstheme="minorHAnsi"/>
        </w:rPr>
        <w:t>represents impairment rather than enhancement of health or performance–</w:t>
      </w:r>
      <w:r w:rsidR="00A41E17" w:rsidRPr="00365DBF">
        <w:rPr>
          <w:rFonts w:cstheme="minorHAnsi"/>
        </w:rPr>
        <w:t>with</w:t>
      </w:r>
      <w:r w:rsidRPr="00365DBF">
        <w:rPr>
          <w:rFonts w:cstheme="minorHAnsi"/>
        </w:rPr>
        <w:t xml:space="preserve"> clinically important effects. </w:t>
      </w:r>
    </w:p>
    <w:p w14:paraId="102E5982" w14:textId="09E752BF" w:rsidR="003A097E" w:rsidRPr="00365DBF" w:rsidRDefault="003A097E" w:rsidP="00BB3AB2">
      <w:pPr>
        <w:rPr>
          <w:rFonts w:cstheme="minorHAnsi"/>
        </w:rPr>
      </w:pPr>
      <w:bookmarkStart w:id="303" w:name="thresholds"/>
      <w:bookmarkEnd w:id="303"/>
      <w:r w:rsidRPr="00365DBF">
        <w:rPr>
          <w:rFonts w:cstheme="minorHAnsi"/>
        </w:rPr>
        <w:t>There is still room for debate that could result in improvements in MBI.</w:t>
      </w:r>
      <w:r w:rsidR="004A0FA2" w:rsidRPr="00365DBF">
        <w:rPr>
          <w:rFonts w:cstheme="minorHAnsi"/>
        </w:rPr>
        <w:t xml:space="preserve"> </w:t>
      </w:r>
      <w:r w:rsidRPr="00365DBF">
        <w:rPr>
          <w:rFonts w:cstheme="minorHAnsi"/>
        </w:rPr>
        <w:t xml:space="preserve">The most obvious debatable feature are the rules we have devised for deciding when effects are clear in clinical and non-clinical settings–in other words, the rules for acceptable uncertainty in the two settings. These rules in turn depend on the </w:t>
      </w:r>
      <w:r w:rsidR="004C7434" w:rsidRPr="00365DBF">
        <w:rPr>
          <w:rFonts w:cstheme="minorHAnsi"/>
        </w:rPr>
        <w:t xml:space="preserve">threshold </w:t>
      </w:r>
      <w:r w:rsidRPr="00365DBF">
        <w:rPr>
          <w:rFonts w:cstheme="minorHAnsi"/>
        </w:rPr>
        <w:t xml:space="preserve">probabilities that define the terms </w:t>
      </w:r>
      <w:r w:rsidRPr="00365DBF">
        <w:rPr>
          <w:rFonts w:cstheme="minorHAnsi"/>
          <w:i/>
        </w:rPr>
        <w:t>most unlikely, very unlikely, unlikely, possible, likely, very likely</w:t>
      </w:r>
      <w:r w:rsidRPr="00365DBF">
        <w:rPr>
          <w:rFonts w:cstheme="minorHAnsi"/>
        </w:rPr>
        <w:t xml:space="preserve"> and </w:t>
      </w:r>
      <w:r w:rsidRPr="00365DBF">
        <w:rPr>
          <w:rFonts w:cstheme="minorHAnsi"/>
          <w:i/>
        </w:rPr>
        <w:t>most likely</w:t>
      </w:r>
      <w:r w:rsidR="004E03B7" w:rsidRPr="00365DBF">
        <w:rPr>
          <w:rFonts w:cstheme="minorHAnsi"/>
        </w:rPr>
        <w:t>, because it is only with these or similar qualitative terms that researchers, clinicians and practitioners can make informed decisions as stakeholders. The decision must not be left solely with the statisticians.</w:t>
      </w:r>
      <w:r w:rsidRPr="00365DBF">
        <w:rPr>
          <w:rFonts w:cstheme="minorHAnsi"/>
        </w:rPr>
        <w:t xml:space="preserve"> </w:t>
      </w:r>
      <w:r w:rsidR="00437340" w:rsidRPr="00365DBF">
        <w:rPr>
          <w:rFonts w:cstheme="minorHAnsi"/>
        </w:rPr>
        <w:t>Some will argue that these thresholds are as arbitrary as the p value</w:t>
      </w:r>
      <w:r w:rsidR="00427948" w:rsidRPr="00365DBF">
        <w:rPr>
          <w:rFonts w:cstheme="minorHAnsi"/>
        </w:rPr>
        <w:t xml:space="preserve"> of 0.05 defining significance.</w:t>
      </w:r>
      <w:r w:rsidR="00437340" w:rsidRPr="00365DBF">
        <w:rPr>
          <w:rFonts w:cstheme="minorHAnsi"/>
        </w:rPr>
        <w:t xml:space="preserve"> Our rejoinder is that </w:t>
      </w:r>
      <w:r w:rsidR="004C7392" w:rsidRPr="00365DBF">
        <w:rPr>
          <w:rFonts w:cstheme="minorHAnsi"/>
        </w:rPr>
        <w:t>our thresholds are</w:t>
      </w:r>
      <w:r w:rsidR="007217BA" w:rsidRPr="00365DBF">
        <w:rPr>
          <w:rFonts w:cstheme="minorHAnsi"/>
        </w:rPr>
        <w:t xml:space="preserve"> for real-world probabilities based</w:t>
      </w:r>
      <w:r w:rsidR="004C7392" w:rsidRPr="00365DBF">
        <w:rPr>
          <w:rFonts w:cstheme="minorHAnsi"/>
        </w:rPr>
        <w:t xml:space="preserve"> on experience with clinicians and practitioners</w:t>
      </w:r>
      <w:r w:rsidR="007217BA" w:rsidRPr="00365DBF">
        <w:rPr>
          <w:rFonts w:cstheme="minorHAnsi"/>
        </w:rPr>
        <w:t xml:space="preserve">. </w:t>
      </w:r>
      <w:ins w:id="304" w:author="Will" w:date="2018-08-21T14:48:00Z">
        <w:r w:rsidR="0090237E" w:rsidRPr="00365DBF">
          <w:rPr>
            <w:rFonts w:cstheme="minorHAnsi"/>
          </w:rPr>
          <w:t>They are also similar</w:t>
        </w:r>
      </w:ins>
      <w:ins w:id="305" w:author="Will" w:date="2018-08-22T09:35:00Z">
        <w:r w:rsidR="003C0F7A" w:rsidRPr="00365DBF">
          <w:rPr>
            <w:rFonts w:cstheme="minorHAnsi"/>
          </w:rPr>
          <w:t>,</w:t>
        </w:r>
      </w:ins>
      <w:ins w:id="306" w:author="Will" w:date="2018-08-21T14:48:00Z">
        <w:r w:rsidR="0090237E" w:rsidRPr="00365DBF">
          <w:rPr>
            <w:rFonts w:cstheme="minorHAnsi"/>
          </w:rPr>
          <w:t xml:space="preserve"> to and a little more conservative than</w:t>
        </w:r>
      </w:ins>
      <w:ins w:id="307" w:author="Will" w:date="2018-08-22T09:35:00Z">
        <w:r w:rsidR="003C0F7A" w:rsidRPr="00365DBF">
          <w:rPr>
            <w:rFonts w:cstheme="minorHAnsi"/>
          </w:rPr>
          <w:t>,</w:t>
        </w:r>
      </w:ins>
      <w:ins w:id="308" w:author="Will" w:date="2018-08-21T14:48:00Z">
        <w:r w:rsidR="0090237E" w:rsidRPr="00365DBF">
          <w:rPr>
            <w:rFonts w:cstheme="minorHAnsi"/>
          </w:rPr>
          <w:t xml:space="preserve"> those used by the Intergovernmental Panel on Climate Change</w:t>
        </w:r>
      </w:ins>
      <w:ins w:id="309" w:author="Will" w:date="2018-08-21T14:49:00Z">
        <w:r w:rsidR="0090237E" w:rsidRPr="00365DBF">
          <w:rPr>
            <w:rFonts w:cstheme="minorHAnsi"/>
          </w:rPr>
          <w:t xml:space="preserve"> </w:t>
        </w:r>
      </w:ins>
      <w:r w:rsidR="00603AEA" w:rsidRPr="00365DBF">
        <w:rPr>
          <w:rFonts w:cstheme="minorHAnsi"/>
        </w:rPr>
        <w:fldChar w:fldCharType="begin"/>
      </w:r>
      <w:r w:rsidR="00603AEA" w:rsidRPr="00365DBF">
        <w:rPr>
          <w:rFonts w:cstheme="minorHAnsi"/>
        </w:rPr>
        <w:instrText xml:space="preserve"> ADDIN EN.CITE &lt;EndNote&gt;&lt;Cite&gt;&lt;Author&gt;Mastrandrea&lt;/Author&gt;&lt;Year&gt;2010&lt;/Year&gt;&lt;RecNum&gt;48&lt;/RecNum&gt;&lt;DisplayText&gt;(Mastrandrea et al., 2010)&lt;/DisplayText&gt;&lt;record&gt;&lt;rec-number&gt;48&lt;/rec-number&gt;&lt;foreign-keys&gt;&lt;key app="EN" db-id="r9pvx5f0pz2xzgepe0d5wsfx9az9x0vz09rx" timestamp="1529873987"&gt;48&lt;/key&gt;&lt;/foreign-keys&gt;&lt;ref-type name="Electronic Book"&gt;44&lt;/ref-type&gt;&lt;contributors&gt;&lt;authors&gt;&lt;author&gt;Mastrandrea, M.D.&lt;/author&gt;&lt;author&gt;Field, C.B.&lt;/author&gt;&lt;author&gt;Stocker, T.F.&lt;/author&gt;&lt;author&gt;Edenhofer, O.&lt;/author&gt;&lt;author&gt;Ebi, K.L.&lt;/author&gt;&lt;author&gt;Frame, D.J.&lt;/author&gt;&lt;author&gt;Held, H.&lt;/author&gt;&lt;author&gt;Kriegler, E.&lt;/author&gt;&lt;author&gt;Mach, K.J.&lt;/author&gt;&lt;author&gt;Matschoss, P.R.&lt;/author&gt;&lt;author&gt;Plattner, G.-K.&lt;/author&gt;&lt;author&gt;Yohe, G.W.&lt;/author&gt;&lt;author&gt;Zwiers, F.W.&lt;/author&gt;&lt;/authors&gt;&lt;/contributors&gt;&lt;titles&gt;&lt;title&gt;Guidance Note for Lead Authors of the IPCC Fifth Assessment Report on Consistent Treatment of Uncertainties&lt;/title&gt;&lt;/titles&gt;&lt;dates&gt;&lt;year&gt;2010&lt;/year&gt;&lt;/dates&gt;&lt;publisher&gt;Intergovernmental Panel on Climate Change (IPCC): https://www.ipcc.ch/pdf/supporting-material/uncertainty-guidance-note.pdf&lt;/publisher&gt;&lt;urls&gt;&lt;/urls&gt;&lt;/record&gt;&lt;/Cite&gt;&lt;/EndNote&gt;</w:instrText>
      </w:r>
      <w:r w:rsidR="00603AEA" w:rsidRPr="00365DBF">
        <w:rPr>
          <w:rFonts w:cstheme="minorHAnsi"/>
        </w:rPr>
        <w:fldChar w:fldCharType="separate"/>
      </w:r>
      <w:r w:rsidR="00603AEA" w:rsidRPr="00365DBF">
        <w:rPr>
          <w:rFonts w:cstheme="minorHAnsi"/>
          <w:noProof/>
        </w:rPr>
        <w:t>(</w:t>
      </w:r>
      <w:hyperlink w:anchor="_ENREF_24" w:tooltip="Mastrandrea, 2010 #48" w:history="1">
        <w:r w:rsidR="00603AEA" w:rsidRPr="00365DBF">
          <w:rPr>
            <w:rFonts w:cstheme="minorHAnsi"/>
            <w:noProof/>
          </w:rPr>
          <w:t>Mastrandrea et al., 2010</w:t>
        </w:r>
      </w:hyperlink>
      <w:r w:rsidR="00603AEA" w:rsidRPr="00365DBF">
        <w:rPr>
          <w:rFonts w:cstheme="minorHAnsi"/>
          <w:noProof/>
        </w:rPr>
        <w:t>)</w:t>
      </w:r>
      <w:r w:rsidR="00603AEA" w:rsidRPr="00365DBF">
        <w:rPr>
          <w:rFonts w:cstheme="minorHAnsi"/>
        </w:rPr>
        <w:fldChar w:fldCharType="end"/>
      </w:r>
      <w:ins w:id="310" w:author="Will" w:date="2018-08-21T14:48:00Z">
        <w:r w:rsidR="0090237E" w:rsidRPr="00365DBF">
          <w:rPr>
            <w:rFonts w:cstheme="minorHAnsi"/>
          </w:rPr>
          <w:t>, another group of scientists</w:t>
        </w:r>
      </w:ins>
      <w:ins w:id="311" w:author="Will" w:date="2018-08-21T14:50:00Z">
        <w:r w:rsidR="0090237E" w:rsidRPr="00365DBF">
          <w:rPr>
            <w:rFonts w:cstheme="minorHAnsi"/>
          </w:rPr>
          <w:t xml:space="preserve"> who are concerned about </w:t>
        </w:r>
      </w:ins>
      <w:ins w:id="312" w:author="Will" w:date="2018-08-21T14:51:00Z">
        <w:r w:rsidR="0090237E" w:rsidRPr="00365DBF">
          <w:rPr>
            <w:rFonts w:cstheme="minorHAnsi"/>
          </w:rPr>
          <w:t>communicating</w:t>
        </w:r>
      </w:ins>
      <w:ins w:id="313" w:author="Will" w:date="2018-08-21T14:50:00Z">
        <w:r w:rsidR="0090237E" w:rsidRPr="00365DBF">
          <w:rPr>
            <w:rFonts w:cstheme="minorHAnsi"/>
          </w:rPr>
          <w:t xml:space="preserve"> decisions based on plain-language </w:t>
        </w:r>
      </w:ins>
      <w:ins w:id="314" w:author="Will" w:date="2018-08-21T14:51:00Z">
        <w:r w:rsidR="0090237E" w:rsidRPr="00365DBF">
          <w:rPr>
            <w:rFonts w:cstheme="minorHAnsi"/>
          </w:rPr>
          <w:t>probabilities of outcomes.</w:t>
        </w:r>
      </w:ins>
      <w:ins w:id="315" w:author="Will" w:date="2018-08-21T14:48:00Z">
        <w:r w:rsidR="0090237E" w:rsidRPr="00365DBF">
          <w:rPr>
            <w:rFonts w:cstheme="minorHAnsi"/>
          </w:rPr>
          <w:t xml:space="preserve"> </w:t>
        </w:r>
      </w:ins>
      <w:r w:rsidR="007217BA" w:rsidRPr="00365DBF">
        <w:rPr>
          <w:rFonts w:cstheme="minorHAnsi"/>
        </w:rPr>
        <w:t>Furthermore,</w:t>
      </w:r>
      <w:r w:rsidRPr="00365DBF">
        <w:rPr>
          <w:rFonts w:cstheme="minorHAnsi"/>
        </w:rPr>
        <w:t xml:space="preserve"> our simulations showed that they provide realistic publication rates and negligible publication bias for small-sample research.</w:t>
      </w:r>
      <w:r w:rsidR="004A0FA2" w:rsidRPr="00365DBF">
        <w:rPr>
          <w:rFonts w:cstheme="minorHAnsi"/>
        </w:rPr>
        <w:t xml:space="preserve"> </w:t>
      </w:r>
      <w:r w:rsidRPr="00365DBF">
        <w:rPr>
          <w:rFonts w:cstheme="minorHAnsi"/>
        </w:rPr>
        <w:t xml:space="preserve">Anyone wishing to define </w:t>
      </w:r>
      <w:r w:rsidRPr="00365DBF">
        <w:rPr>
          <w:rFonts w:cstheme="minorHAnsi"/>
          <w:i/>
        </w:rPr>
        <w:t>clear</w:t>
      </w:r>
      <w:r w:rsidRPr="00365DBF">
        <w:rPr>
          <w:rFonts w:cstheme="minorHAnsi"/>
        </w:rPr>
        <w:t xml:space="preserve"> more conservatively will inevitably reduce publication rates and increase publication bias.</w:t>
      </w:r>
    </w:p>
    <w:p w14:paraId="07E0D317" w14:textId="47EC43AF" w:rsidR="008C58CD" w:rsidRPr="00365DBF" w:rsidRDefault="008C58CD" w:rsidP="008C58CD">
      <w:bookmarkStart w:id="316" w:name="clinical"/>
      <w:bookmarkEnd w:id="316"/>
      <w:r w:rsidRPr="00365DBF">
        <w:t>We have demonstrated that the error rates in MBI are acceptable overall. However, those wishing to use MBI, but who remain concerned with error rates</w:t>
      </w:r>
      <w:r w:rsidR="001F5D7C" w:rsidRPr="00365DBF">
        <w:t>, could present an additional statistic with excellent error control, the second-generation p-value (SGPV)</w:t>
      </w:r>
      <w:r w:rsidRPr="00365DBF">
        <w:t xml:space="preserve"> </w:t>
      </w:r>
      <w:r w:rsidR="008E79F2" w:rsidRPr="00365DBF">
        <w:fldChar w:fldCharType="begin"/>
      </w:r>
      <w:r w:rsidR="008E79F2" w:rsidRPr="00365DBF">
        <w:instrText xml:space="preserve"> ADDIN EN.CITE &lt;EndNote&gt;&lt;Cite&gt;&lt;Author&gt;Blume&lt;/Author&gt;&lt;Year&gt;2018&lt;/Year&gt;&lt;RecNum&gt;92&lt;/RecNum&gt;&lt;DisplayText&gt;(Blume et al., 2018)&lt;/DisplayText&gt;&lt;record&gt;&lt;rec-number&gt;92&lt;/rec-number&gt;&lt;foreign-keys&gt;&lt;key app="EN" db-id="dzzwr5z0rxstziev2smp0tt5f5eapp5f0v0a" timestamp="1525981941"&gt;92&lt;/key&gt;&lt;/foreign-keys&gt;&lt;ref-type name="Journal Article"&gt;17&lt;/ref-type&gt;&lt;contributors&gt;&lt;authors&gt;&lt;author&gt;Blume, J.D.&lt;/author&gt;&lt;author&gt;D’Agostino McGowan, L.&lt;/author&gt;&lt;author&gt;Dupont, W.D.&lt;/author&gt;&lt;author&gt;Greevy, R.A.&lt;/author&gt;&lt;/authors&gt;&lt;/contributors&gt;&lt;titles&gt;&lt;title&gt;Second-generation p-values: improved rigor, reproducibility, and transparency in statistical analyses&lt;/title&gt;&lt;secondary-title&gt;PLoS ONE&lt;/secondary-title&gt;&lt;/titles&gt;&lt;periodical&gt;&lt;full-title&gt;PLoS ONE&lt;/full-title&gt;&lt;/periodical&gt;&lt;pages&gt;article e0188299&lt;/pages&gt;&lt;volume&gt;13&lt;/volume&gt;&lt;dates&gt;&lt;year&gt;2018&lt;/year&gt;&lt;/dates&gt;&lt;urls&gt;&lt;/urls&gt;&lt;/record&gt;&lt;/Cite&gt;&lt;/EndNote&gt;</w:instrText>
      </w:r>
      <w:r w:rsidR="008E79F2" w:rsidRPr="00365DBF">
        <w:fldChar w:fldCharType="separate"/>
      </w:r>
      <w:r w:rsidR="008E79F2" w:rsidRPr="00365DBF">
        <w:rPr>
          <w:noProof/>
        </w:rPr>
        <w:t>(</w:t>
      </w:r>
      <w:hyperlink w:anchor="_ENREF_4" w:tooltip="Blume, 2018 #92" w:history="1">
        <w:r w:rsidR="00603AEA" w:rsidRPr="00365DBF">
          <w:rPr>
            <w:noProof/>
          </w:rPr>
          <w:t>Blume et al., 2018</w:t>
        </w:r>
      </w:hyperlink>
      <w:r w:rsidR="008E79F2" w:rsidRPr="00365DBF">
        <w:rPr>
          <w:noProof/>
        </w:rPr>
        <w:t>)</w:t>
      </w:r>
      <w:r w:rsidR="008E79F2" w:rsidRPr="00365DBF">
        <w:fldChar w:fldCharType="end"/>
      </w:r>
      <w:r w:rsidRPr="00365DBF">
        <w:t xml:space="preserve">. Briefly, this statistic is based on an interval null hypothesis equivalent to the trivial region in MBI. The SGPV is not a probability; rather it is the proportion of hypotheses supported by the data and model that are trivial. If the SGPV=0, then the data support </w:t>
      </w:r>
      <w:r w:rsidR="008E79F2" w:rsidRPr="00365DBF">
        <w:t xml:space="preserve">only </w:t>
      </w:r>
      <w:r w:rsidRPr="00365DBF">
        <w:t xml:space="preserve">clinically meaningful </w:t>
      </w:r>
      <w:r w:rsidRPr="00365DBF">
        <w:lastRenderedPageBreak/>
        <w:t xml:space="preserve">hypotheses. If the SGPV=1, then the data support only trivial hypotheses. Values between 0 and 1 reflect the degree of support for clinically meaningful or trivial hypotheses, with a SGPV of 0.5 indicating that the data are strictly inconclusive. </w:t>
      </w:r>
    </w:p>
    <w:p w14:paraId="24944172" w14:textId="14D3A650" w:rsidR="005C7193" w:rsidRPr="00365DBF" w:rsidRDefault="00332652" w:rsidP="005C7193">
      <w:pPr>
        <w:rPr>
          <w:ins w:id="317" w:author="Will" w:date="2018-08-23T12:30:00Z"/>
          <w:rFonts w:cstheme="minorHAnsi"/>
        </w:rPr>
      </w:pPr>
      <w:bookmarkStart w:id="318" w:name="consequences"/>
      <w:bookmarkEnd w:id="318"/>
      <w:ins w:id="319" w:author="Will" w:date="2018-08-21T15:40:00Z">
        <w:r w:rsidRPr="00365DBF">
          <w:rPr>
            <w:rFonts w:cstheme="minorHAnsi"/>
          </w:rPr>
          <w:t>If the a</w:t>
        </w:r>
        <w:r w:rsidR="00FB24D0" w:rsidRPr="00365DBF">
          <w:rPr>
            <w:rFonts w:cstheme="minorHAnsi"/>
          </w:rPr>
          <w:t>ttack on MBI results in journal editors</w:t>
        </w:r>
        <w:r w:rsidRPr="00365DBF">
          <w:rPr>
            <w:rFonts w:cstheme="minorHAnsi"/>
          </w:rPr>
          <w:t xml:space="preserve"> banning the use of MBI in submitted manuscripts,</w:t>
        </w:r>
      </w:ins>
      <w:ins w:id="320" w:author="Will" w:date="2018-08-21T15:43:00Z">
        <w:r w:rsidR="00FB24D0" w:rsidRPr="00365DBF">
          <w:rPr>
            <w:rFonts w:cstheme="minorHAnsi"/>
          </w:rPr>
          <w:t xml:space="preserve"> and if the editors do not accept</w:t>
        </w:r>
      </w:ins>
      <w:ins w:id="321" w:author="Will" w:date="2018-08-21T15:49:00Z">
        <w:r w:rsidR="00FB24D0" w:rsidRPr="00365DBF">
          <w:rPr>
            <w:rFonts w:cstheme="minorHAnsi"/>
          </w:rPr>
          <w:t xml:space="preserve"> MBI as</w:t>
        </w:r>
      </w:ins>
      <w:ins w:id="322" w:author="Will" w:date="2018-08-21T15:43:00Z">
        <w:r w:rsidR="00FB24D0" w:rsidRPr="00365DBF">
          <w:rPr>
            <w:rFonts w:cstheme="minorHAnsi"/>
          </w:rPr>
          <w:t xml:space="preserve"> </w:t>
        </w:r>
        <w:r w:rsidR="00FB24D0" w:rsidRPr="00365DBF">
          <w:rPr>
            <w:rFonts w:cstheme="minorHAnsi"/>
            <w:i/>
          </w:rPr>
          <w:t>reference Bayesian analysis with a dispersed uniform prior</w:t>
        </w:r>
        <w:r w:rsidR="00FB24D0" w:rsidRPr="00365DBF">
          <w:rPr>
            <w:rFonts w:cstheme="minorHAnsi"/>
          </w:rPr>
          <w:t>,</w:t>
        </w:r>
      </w:ins>
      <w:ins w:id="323" w:author="Will" w:date="2018-08-22T08:11:00Z">
        <w:r w:rsidR="00FB3525" w:rsidRPr="00365DBF">
          <w:rPr>
            <w:rFonts w:cstheme="minorHAnsi"/>
          </w:rPr>
          <w:t xml:space="preserve"> what is the alternative? We have shown that simple presentation of the confidence interval is effectively MBI, and that hypothesis tests against the smallest important effect are far too conservative. R</w:t>
        </w:r>
      </w:ins>
      <w:ins w:id="324" w:author="Will" w:date="2018-08-21T15:43:00Z">
        <w:r w:rsidR="00FB24D0" w:rsidRPr="00365DBF">
          <w:rPr>
            <w:rFonts w:cstheme="minorHAnsi"/>
          </w:rPr>
          <w:t xml:space="preserve">esearchers </w:t>
        </w:r>
      </w:ins>
      <w:ins w:id="325" w:author="Will" w:date="2018-08-22T08:14:00Z">
        <w:r w:rsidR="00FB3525" w:rsidRPr="00365DBF">
          <w:rPr>
            <w:rFonts w:cstheme="minorHAnsi"/>
          </w:rPr>
          <w:t>may therefore</w:t>
        </w:r>
      </w:ins>
      <w:ins w:id="326" w:author="Will" w:date="2018-08-21T15:43:00Z">
        <w:r w:rsidR="00FB24D0" w:rsidRPr="00365DBF">
          <w:rPr>
            <w:rFonts w:cstheme="minorHAnsi"/>
          </w:rPr>
          <w:t xml:space="preserve"> have to make the choice between </w:t>
        </w:r>
      </w:ins>
      <w:ins w:id="327" w:author="Will" w:date="2018-08-21T15:41:00Z">
        <w:r w:rsidR="00FB24D0" w:rsidRPr="00365DBF">
          <w:rPr>
            <w:rFonts w:cstheme="minorHAnsi"/>
          </w:rPr>
          <w:t>Bayesian analysi</w:t>
        </w:r>
        <w:r w:rsidRPr="00365DBF">
          <w:rPr>
            <w:rFonts w:cstheme="minorHAnsi"/>
          </w:rPr>
          <w:t>s</w:t>
        </w:r>
      </w:ins>
      <w:ins w:id="328" w:author="Will" w:date="2018-08-21T15:42:00Z">
        <w:r w:rsidRPr="00365DBF">
          <w:rPr>
            <w:rFonts w:cstheme="minorHAnsi"/>
          </w:rPr>
          <w:t xml:space="preserve"> with </w:t>
        </w:r>
        <w:r w:rsidRPr="00365DBF">
          <w:rPr>
            <w:rFonts w:cstheme="minorHAnsi"/>
            <w:i/>
          </w:rPr>
          <w:t>informative</w:t>
        </w:r>
        <w:r w:rsidRPr="00365DBF">
          <w:rPr>
            <w:rFonts w:cstheme="minorHAnsi"/>
          </w:rPr>
          <w:t xml:space="preserve"> priors</w:t>
        </w:r>
      </w:ins>
      <w:ins w:id="329" w:author="Will" w:date="2018-08-21T15:45:00Z">
        <w:r w:rsidR="00FB24D0" w:rsidRPr="00365DBF">
          <w:rPr>
            <w:rFonts w:cstheme="minorHAnsi"/>
          </w:rPr>
          <w:t xml:space="preserve"> </w:t>
        </w:r>
      </w:ins>
      <w:ins w:id="330" w:author="Will" w:date="2018-08-21T16:07:00Z">
        <w:r w:rsidR="000D022D" w:rsidRPr="00365DBF">
          <w:rPr>
            <w:rFonts w:cstheme="minorHAnsi"/>
          </w:rPr>
          <w:t>and</w:t>
        </w:r>
      </w:ins>
      <w:ins w:id="331" w:author="Will" w:date="2018-08-21T15:45:00Z">
        <w:r w:rsidR="00FB24D0" w:rsidRPr="00365DBF">
          <w:rPr>
            <w:rFonts w:cstheme="minorHAnsi"/>
          </w:rPr>
          <w:t xml:space="preserve"> a return to p values. We have argued </w:t>
        </w:r>
      </w:ins>
      <w:ins w:id="332" w:author="Will" w:date="2018-08-21T15:46:00Z">
        <w:r w:rsidR="00FB24D0" w:rsidRPr="00365DBF">
          <w:rPr>
            <w:rFonts w:cstheme="minorHAnsi"/>
          </w:rPr>
          <w:t xml:space="preserve">in a </w:t>
        </w:r>
      </w:ins>
      <w:ins w:id="333" w:author="Will" w:date="2018-08-21T15:47:00Z">
        <w:r w:rsidR="00FB24D0" w:rsidRPr="00365DBF">
          <w:rPr>
            <w:rFonts w:cstheme="minorHAnsi"/>
          </w:rPr>
          <w:fldChar w:fldCharType="begin"/>
        </w:r>
      </w:ins>
      <w:ins w:id="334" w:author="Will" w:date="2018-08-23T14:46:00Z">
        <w:r w:rsidR="00397CE1" w:rsidRPr="00365DBF">
          <w:rPr>
            <w:rFonts w:cstheme="minorHAnsi"/>
          </w:rPr>
          <w:instrText>HYPERLINK "D:\\Will's Documents\\sportsci\\2018\\CommentsOnMBI\\wghamb.htm"</w:instrText>
        </w:r>
      </w:ins>
      <w:ins w:id="335" w:author="Will" w:date="2018-08-21T15:47:00Z">
        <w:r w:rsidR="00FB24D0" w:rsidRPr="00365DBF">
          <w:rPr>
            <w:rFonts w:cstheme="minorHAnsi"/>
          </w:rPr>
          <w:fldChar w:fldCharType="separate"/>
        </w:r>
        <w:r w:rsidR="00FB24D0" w:rsidRPr="00365DBF">
          <w:rPr>
            <w:rStyle w:val="Hyperlink"/>
            <w:rFonts w:cstheme="minorHAnsi"/>
            <w:noProof w:val="0"/>
          </w:rPr>
          <w:t>comment</w:t>
        </w:r>
        <w:r w:rsidR="00FB24D0" w:rsidRPr="00365DBF">
          <w:rPr>
            <w:rFonts w:cstheme="minorHAnsi"/>
          </w:rPr>
          <w:fldChar w:fldCharType="end"/>
        </w:r>
      </w:ins>
      <w:ins w:id="336" w:author="Will" w:date="2018-08-21T15:46:00Z">
        <w:r w:rsidR="00FB24D0" w:rsidRPr="00365DBF">
          <w:rPr>
            <w:rFonts w:cstheme="minorHAnsi"/>
          </w:rPr>
          <w:t xml:space="preserve"> </w:t>
        </w:r>
      </w:ins>
      <w:r w:rsidR="00603AEA" w:rsidRPr="00365DBF">
        <w:rPr>
          <w:rFonts w:cstheme="minorHAnsi"/>
        </w:rPr>
        <w:fldChar w:fldCharType="begin"/>
      </w:r>
      <w:r w:rsidR="00603AEA" w:rsidRPr="00365DBF">
        <w:rPr>
          <w:rFonts w:cstheme="minorHAnsi"/>
        </w:rPr>
        <w:instrText xml:space="preserve"> ADDIN EN.CITE &lt;EndNote&gt;&lt;Cite&gt;&lt;Author&gt;Hopkins&lt;/Author&gt;&lt;Year&gt;2018&lt;/Year&gt;&lt;RecNum&gt;67&lt;/RecNum&gt;&lt;DisplayText&gt;(Hopkins and Batterham, 2018)&lt;/DisplayText&gt;&lt;record&gt;&lt;rec-number&gt;67&lt;/rec-number&gt;&lt;foreign-keys&gt;&lt;key app="EN" db-id="r9pvx5f0pz2xzgepe0d5wsfx9az9x0vz09rx" timestamp="1534825334"&gt;67&lt;/key&gt;&lt;/foreign-keys&gt;&lt;ref-type name="Journal Article"&gt;17&lt;/ref-type&gt;&lt;contributors&gt;&lt;authors&gt;&lt;author&gt;Hopkins, W G&lt;/author&gt;&lt;author&gt;Batterham, A M&lt;/author&gt;&lt;/authors&gt;&lt;/contributors&gt;&lt;titles&gt;&lt;title&gt;Advice on the use of MBI: a comment on The Vindication of Magnitude-Based Inference&lt;/title&gt;&lt;secondary-title&gt;Sportscience&lt;/secondary-title&gt;&lt;/titles&gt;&lt;periodical&gt;&lt;full-title&gt;Sportscience&lt;/full-title&gt;&lt;/periodical&gt;&lt;pages&gt;sportsci.org/2018/CommentsOnMBI/wghamb.htm&lt;/pages&gt;&lt;volume&gt;22&lt;/volume&gt;&lt;dates&gt;&lt;year&gt;2018&lt;/year&gt;&lt;/dates&gt;&lt;urls&gt;&lt;/urls&gt;&lt;/record&gt;&lt;/Cite&gt;&lt;/EndNote&gt;</w:instrText>
      </w:r>
      <w:r w:rsidR="00603AEA" w:rsidRPr="00365DBF">
        <w:rPr>
          <w:rFonts w:cstheme="minorHAnsi"/>
        </w:rPr>
        <w:fldChar w:fldCharType="separate"/>
      </w:r>
      <w:r w:rsidR="00603AEA" w:rsidRPr="00365DBF">
        <w:rPr>
          <w:rFonts w:cstheme="minorHAnsi"/>
          <w:noProof/>
        </w:rPr>
        <w:t>(</w:t>
      </w:r>
      <w:hyperlink w:anchor="_ENREF_19" w:tooltip="Hopkins, 2018 #67" w:history="1">
        <w:r w:rsidR="00603AEA" w:rsidRPr="00365DBF">
          <w:rPr>
            <w:rFonts w:cstheme="minorHAnsi"/>
            <w:noProof/>
          </w:rPr>
          <w:t>Hopkins and Batterham, 2018</w:t>
        </w:r>
      </w:hyperlink>
      <w:r w:rsidR="00603AEA" w:rsidRPr="00365DBF">
        <w:rPr>
          <w:rFonts w:cstheme="minorHAnsi"/>
          <w:noProof/>
        </w:rPr>
        <w:t>)</w:t>
      </w:r>
      <w:r w:rsidR="00603AEA" w:rsidRPr="00365DBF">
        <w:rPr>
          <w:rFonts w:cstheme="minorHAnsi"/>
        </w:rPr>
        <w:fldChar w:fldCharType="end"/>
      </w:r>
      <w:ins w:id="337" w:author="Will" w:date="2018-08-21T15:46:00Z">
        <w:r w:rsidR="00FB24D0" w:rsidRPr="00365DBF">
          <w:rPr>
            <w:rFonts w:cstheme="minorHAnsi"/>
          </w:rPr>
          <w:t xml:space="preserve"> </w:t>
        </w:r>
      </w:ins>
      <w:ins w:id="338" w:author="Will" w:date="2018-08-21T15:45:00Z">
        <w:r w:rsidR="00FB24D0" w:rsidRPr="00365DBF">
          <w:rPr>
            <w:rFonts w:cstheme="minorHAnsi"/>
          </w:rPr>
          <w:t xml:space="preserve">that full Bayesian analyses are </w:t>
        </w:r>
      </w:ins>
      <w:ins w:id="339" w:author="Will" w:date="2018-08-21T15:46:00Z">
        <w:r w:rsidR="00FB24D0" w:rsidRPr="00365DBF">
          <w:rPr>
            <w:rFonts w:cstheme="minorHAnsi"/>
          </w:rPr>
          <w:t>generally</w:t>
        </w:r>
      </w:ins>
      <w:ins w:id="340" w:author="Will" w:date="2018-08-21T15:52:00Z">
        <w:r w:rsidR="00FB24D0" w:rsidRPr="00365DBF">
          <w:rPr>
            <w:rFonts w:cstheme="minorHAnsi"/>
          </w:rPr>
          <w:t xml:space="preserve"> </w:t>
        </w:r>
      </w:ins>
      <w:ins w:id="341" w:author="Will" w:date="2018-08-21T15:48:00Z">
        <w:r w:rsidR="00FB24D0" w:rsidRPr="00365DBF">
          <w:rPr>
            <w:rFonts w:cstheme="minorHAnsi"/>
          </w:rPr>
          <w:t>u</w:t>
        </w:r>
      </w:ins>
      <w:ins w:id="342" w:author="Will" w:date="2018-08-21T15:46:00Z">
        <w:r w:rsidR="00FB24D0" w:rsidRPr="00365DBF">
          <w:rPr>
            <w:rFonts w:cstheme="minorHAnsi"/>
          </w:rPr>
          <w:t>nrealistic</w:t>
        </w:r>
      </w:ins>
      <w:ins w:id="343" w:author="Will" w:date="2018-08-21T15:48:00Z">
        <w:r w:rsidR="00FB24D0" w:rsidRPr="00365DBF">
          <w:rPr>
            <w:rFonts w:cstheme="minorHAnsi"/>
          </w:rPr>
          <w:t xml:space="preserve"> and challenging for most researchers, which leaves p values as Hobson's choice</w:t>
        </w:r>
      </w:ins>
      <w:ins w:id="344" w:author="Will" w:date="2018-08-22T08:17:00Z">
        <w:r w:rsidR="00FB3525" w:rsidRPr="00365DBF">
          <w:rPr>
            <w:rFonts w:cstheme="minorHAnsi"/>
          </w:rPr>
          <w:t xml:space="preserve"> for researchers</w:t>
        </w:r>
      </w:ins>
      <w:ins w:id="345" w:author="Will" w:date="2018-08-22T08:14:00Z">
        <w:r w:rsidR="00FB3525" w:rsidRPr="00365DBF">
          <w:rPr>
            <w:rFonts w:cstheme="minorHAnsi"/>
          </w:rPr>
          <w:t xml:space="preserve"> </w:t>
        </w:r>
      </w:ins>
      <w:ins w:id="346" w:author="Will" w:date="2018-08-22T08:17:00Z">
        <w:r w:rsidR="00FB3525" w:rsidRPr="00365DBF">
          <w:rPr>
            <w:rFonts w:cstheme="minorHAnsi"/>
          </w:rPr>
          <w:t>and</w:t>
        </w:r>
      </w:ins>
      <w:ins w:id="347" w:author="Will" w:date="2018-08-22T08:14:00Z">
        <w:r w:rsidR="00FB3525" w:rsidRPr="00365DBF">
          <w:rPr>
            <w:rFonts w:cstheme="minorHAnsi"/>
          </w:rPr>
          <w:t xml:space="preserve"> a stop-gap </w:t>
        </w:r>
      </w:ins>
      <w:ins w:id="348" w:author="Will" w:date="2018-08-22T08:17:00Z">
        <w:r w:rsidR="00FB3525" w:rsidRPr="00365DBF">
          <w:rPr>
            <w:rFonts w:cstheme="minorHAnsi"/>
          </w:rPr>
          <w:t>choice</w:t>
        </w:r>
      </w:ins>
      <w:ins w:id="349" w:author="Will" w:date="2018-08-22T08:14:00Z">
        <w:r w:rsidR="00FB3525" w:rsidRPr="000D4BEB">
          <w:rPr>
            <w:rFonts w:cstheme="minorHAnsi"/>
          </w:rPr>
          <w:t xml:space="preserve"> for reviewers and editors</w:t>
        </w:r>
      </w:ins>
      <w:ins w:id="350" w:author="Will" w:date="2018-08-21T15:48:00Z">
        <w:r w:rsidR="00FB24D0" w:rsidRPr="00365DBF">
          <w:rPr>
            <w:rFonts w:cstheme="minorHAnsi"/>
          </w:rPr>
          <w:t>.</w:t>
        </w:r>
      </w:ins>
      <w:ins w:id="351" w:author="Will" w:date="2018-08-21T15:53:00Z">
        <w:r w:rsidR="005C7193" w:rsidRPr="00365DBF">
          <w:rPr>
            <w:rFonts w:cstheme="minorHAnsi"/>
          </w:rPr>
          <w:t xml:space="preserve"> In the same comment, we pointed out</w:t>
        </w:r>
      </w:ins>
      <w:ins w:id="352" w:author="Will" w:date="2018-08-21T15:55:00Z">
        <w:r w:rsidR="005C7193" w:rsidRPr="00365DBF">
          <w:rPr>
            <w:rFonts w:cstheme="minorHAnsi"/>
          </w:rPr>
          <w:t xml:space="preserve"> the following</w:t>
        </w:r>
      </w:ins>
      <w:ins w:id="353" w:author="Will" w:date="2018-08-21T15:53:00Z">
        <w:r w:rsidR="005C7193" w:rsidRPr="00365DBF">
          <w:rPr>
            <w:rFonts w:cstheme="minorHAnsi"/>
          </w:rPr>
          <w:t xml:space="preserve"> two unfortunate consequences. </w:t>
        </w:r>
      </w:ins>
      <w:ins w:id="354" w:author="Will" w:date="2018-08-21T15:55:00Z">
        <w:r w:rsidR="005C7193" w:rsidRPr="00365DBF">
          <w:rPr>
            <w:rFonts w:cstheme="minorHAnsi"/>
          </w:rPr>
          <w:t xml:space="preserve">First, </w:t>
        </w:r>
      </w:ins>
      <w:ins w:id="355" w:author="Will" w:date="2018-08-21T15:59:00Z">
        <w:r w:rsidR="005C7193" w:rsidRPr="00365DBF">
          <w:rPr>
            <w:rFonts w:cstheme="minorHAnsi"/>
          </w:rPr>
          <w:t xml:space="preserve">many </w:t>
        </w:r>
      </w:ins>
      <w:ins w:id="356" w:author="Will" w:date="2018-08-21T15:58:00Z">
        <w:r w:rsidR="005C7193" w:rsidRPr="00365DBF">
          <w:rPr>
            <w:rFonts w:cstheme="minorHAnsi"/>
          </w:rPr>
          <w:t xml:space="preserve">small-scale studies </w:t>
        </w:r>
      </w:ins>
      <w:ins w:id="357" w:author="Will" w:date="2018-08-21T16:00:00Z">
        <w:r w:rsidR="005C7193" w:rsidRPr="00365DBF">
          <w:rPr>
            <w:rFonts w:cstheme="minorHAnsi"/>
          </w:rPr>
          <w:t>with clear outcomes in</w:t>
        </w:r>
      </w:ins>
      <w:ins w:id="358" w:author="Will" w:date="2018-08-21T15:58:00Z">
        <w:r w:rsidR="005C7193" w:rsidRPr="00365DBF">
          <w:rPr>
            <w:rFonts w:cstheme="minorHAnsi"/>
          </w:rPr>
          <w:t xml:space="preserve"> MBI </w:t>
        </w:r>
      </w:ins>
      <w:ins w:id="359" w:author="Will" w:date="2018-08-21T16:00:00Z">
        <w:r w:rsidR="005C7193" w:rsidRPr="00365DBF">
          <w:rPr>
            <w:rFonts w:cstheme="minorHAnsi"/>
          </w:rPr>
          <w:t>will no longer be publishable, because the outcomes will not be significant. These effects, which do not suffer from substantial bias, will no longer contribute to meta-analyses</w:t>
        </w:r>
      </w:ins>
      <w:ins w:id="360" w:author="Will" w:date="2018-08-21T16:03:00Z">
        <w:r w:rsidR="005C7193" w:rsidRPr="00365DBF">
          <w:rPr>
            <w:rFonts w:cstheme="minorHAnsi"/>
          </w:rPr>
          <w:t>,</w:t>
        </w:r>
      </w:ins>
      <w:ins w:id="361" w:author="Will" w:date="2018-08-21T16:00:00Z">
        <w:r w:rsidR="005C7193" w:rsidRPr="00365DBF">
          <w:rPr>
            <w:rFonts w:cstheme="minorHAnsi"/>
          </w:rPr>
          <w:t xml:space="preserve"> where they would have </w:t>
        </w:r>
      </w:ins>
      <w:ins w:id="362" w:author="Will" w:date="2018-08-21T16:02:00Z">
        <w:r w:rsidR="005C7193" w:rsidRPr="00365DBF">
          <w:rPr>
            <w:rFonts w:cstheme="minorHAnsi"/>
          </w:rPr>
          <w:t xml:space="preserve">helped </w:t>
        </w:r>
      </w:ins>
      <w:ins w:id="363" w:author="Will" w:date="2018-08-21T16:00:00Z">
        <w:r w:rsidR="005C7193" w:rsidRPr="00365DBF">
          <w:rPr>
            <w:rFonts w:cstheme="minorHAnsi"/>
          </w:rPr>
          <w:t xml:space="preserve">push the overall sample size up to </w:t>
        </w:r>
      </w:ins>
      <w:ins w:id="364" w:author="Will" w:date="2018-08-21T16:02:00Z">
        <w:r w:rsidR="005C7193" w:rsidRPr="00365DBF">
          <w:rPr>
            <w:rFonts w:cstheme="minorHAnsi"/>
          </w:rPr>
          <w:t>something</w:t>
        </w:r>
      </w:ins>
      <w:ins w:id="365" w:author="Will" w:date="2018-08-21T16:00:00Z">
        <w:r w:rsidR="005C7193" w:rsidRPr="00365DBF">
          <w:rPr>
            <w:rFonts w:cstheme="minorHAnsi"/>
          </w:rPr>
          <w:t xml:space="preserve"> </w:t>
        </w:r>
      </w:ins>
      <w:ins w:id="366" w:author="Will" w:date="2018-08-21T15:55:00Z">
        <w:r w:rsidR="005C7193" w:rsidRPr="00365DBF">
          <w:rPr>
            <w:rFonts w:cstheme="minorHAnsi"/>
          </w:rPr>
          <w:t xml:space="preserve">that gives definitive outcomes. </w:t>
        </w:r>
      </w:ins>
      <w:ins w:id="367" w:author="Will" w:date="2018-08-21T16:03:00Z">
        <w:r w:rsidR="005C7193" w:rsidRPr="00365DBF">
          <w:rPr>
            <w:rFonts w:cstheme="minorHAnsi"/>
          </w:rPr>
          <w:t>M</w:t>
        </w:r>
      </w:ins>
      <w:ins w:id="368" w:author="Will" w:date="2018-08-21T15:55:00Z">
        <w:r w:rsidR="005C7193" w:rsidRPr="00365DBF">
          <w:rPr>
            <w:rFonts w:cstheme="minorHAnsi"/>
          </w:rPr>
          <w:t>eta-</w:t>
        </w:r>
      </w:ins>
      <w:ins w:id="369" w:author="Will" w:date="2018-08-21T16:03:00Z">
        <w:r w:rsidR="005C7193" w:rsidRPr="00365DBF">
          <w:rPr>
            <w:rFonts w:cstheme="minorHAnsi"/>
          </w:rPr>
          <w:t>analyses based on</w:t>
        </w:r>
      </w:ins>
      <w:ins w:id="370" w:author="Will" w:date="2018-08-21T15:55:00Z">
        <w:r w:rsidR="005C7193" w:rsidRPr="00365DBF">
          <w:rPr>
            <w:rFonts w:cstheme="minorHAnsi"/>
          </w:rPr>
          <w:t xml:space="preserve"> a large number of small studies</w:t>
        </w:r>
      </w:ins>
      <w:ins w:id="371" w:author="Will" w:date="2018-08-21T16:04:00Z">
        <w:r w:rsidR="005C7193" w:rsidRPr="00365DBF">
          <w:rPr>
            <w:rFonts w:cstheme="minorHAnsi"/>
          </w:rPr>
          <w:t xml:space="preserve"> rather</w:t>
        </w:r>
      </w:ins>
      <w:ins w:id="372" w:author="Will" w:date="2018-08-21T15:55:00Z">
        <w:r w:rsidR="005C7193" w:rsidRPr="00365DBF">
          <w:rPr>
            <w:rFonts w:cstheme="minorHAnsi"/>
          </w:rPr>
          <w:t xml:space="preserve"> than a few large studies</w:t>
        </w:r>
      </w:ins>
      <w:ins w:id="373" w:author="Will" w:date="2018-08-21T16:04:00Z">
        <w:r w:rsidR="000D022D" w:rsidRPr="00365DBF">
          <w:rPr>
            <w:rFonts w:cstheme="minorHAnsi"/>
          </w:rPr>
          <w:t xml:space="preserve"> also give</w:t>
        </w:r>
      </w:ins>
      <w:ins w:id="374" w:author="Will" w:date="2018-08-21T15:55:00Z">
        <w:r w:rsidR="005C7193" w:rsidRPr="00365DBF">
          <w:rPr>
            <w:rFonts w:cstheme="minorHAnsi"/>
          </w:rPr>
          <w:t xml:space="preserve"> better estimates of the modifying effects of study and subject characteristics and thereby better generalizability to more settings.</w:t>
        </w:r>
      </w:ins>
      <w:ins w:id="375" w:author="Will" w:date="2018-08-21T16:06:00Z">
        <w:r w:rsidR="000D022D" w:rsidRPr="00365DBF">
          <w:rPr>
            <w:rFonts w:cstheme="minorHAnsi"/>
          </w:rPr>
          <w:t xml:space="preserve"> </w:t>
        </w:r>
      </w:ins>
      <w:ins w:id="376" w:author="Will" w:date="2018-08-21T15:55:00Z">
        <w:r w:rsidR="005C7193" w:rsidRPr="00365DBF">
          <w:rPr>
            <w:rFonts w:cstheme="minorHAnsi"/>
          </w:rPr>
          <w:t xml:space="preserve">Secondly, </w:t>
        </w:r>
      </w:ins>
      <w:ins w:id="377" w:author="Will" w:date="2018-08-21T16:04:00Z">
        <w:r w:rsidR="000D022D" w:rsidRPr="00365DBF">
          <w:rPr>
            <w:rFonts w:cstheme="minorHAnsi"/>
          </w:rPr>
          <w:t>it will be harder</w:t>
        </w:r>
      </w:ins>
      <w:ins w:id="378" w:author="Will" w:date="2018-08-21T15:55:00Z">
        <w:r w:rsidR="005C7193" w:rsidRPr="00365DBF">
          <w:rPr>
            <w:rFonts w:cstheme="minorHAnsi"/>
          </w:rPr>
          <w:t xml:space="preserve"> for research students to get publications, because they will need larger sample sizes to get significance, often impractically large</w:t>
        </w:r>
      </w:ins>
      <w:ins w:id="379" w:author="Will" w:date="2018-08-21T16:05:00Z">
        <w:r w:rsidR="000D022D" w:rsidRPr="00365DBF">
          <w:rPr>
            <w:rFonts w:cstheme="minorHAnsi"/>
          </w:rPr>
          <w:t xml:space="preserve"> when the subjects are</w:t>
        </w:r>
      </w:ins>
      <w:ins w:id="380" w:author="Will" w:date="2018-08-21T15:55:00Z">
        <w:r w:rsidR="005C7193" w:rsidRPr="00365DBF">
          <w:rPr>
            <w:rFonts w:cstheme="minorHAnsi"/>
          </w:rPr>
          <w:t xml:space="preserve"> competitive athletes. </w:t>
        </w:r>
      </w:ins>
      <w:ins w:id="381" w:author="Will" w:date="2018-08-21T16:06:00Z">
        <w:r w:rsidR="000D022D" w:rsidRPr="00365DBF">
          <w:rPr>
            <w:rFonts w:cstheme="minorHAnsi"/>
          </w:rPr>
          <w:t>Their careers will therefore suffer needlessly.</w:t>
        </w:r>
      </w:ins>
    </w:p>
    <w:p w14:paraId="6CB56610" w14:textId="2E477CA2" w:rsidR="00CD37C1" w:rsidRPr="00365DBF" w:rsidRDefault="00CD37C1" w:rsidP="00CD37C1">
      <w:pPr>
        <w:rPr>
          <w:ins w:id="382" w:author="Will" w:date="2018-08-21T15:40:00Z"/>
          <w:rFonts w:cstheme="minorHAnsi"/>
        </w:rPr>
      </w:pPr>
      <w:bookmarkStart w:id="383" w:name="smallsamples"/>
      <w:bookmarkEnd w:id="383"/>
      <w:ins w:id="384" w:author="Will" w:date="2018-08-23T12:30:00Z">
        <w:r w:rsidRPr="00365DBF">
          <w:rPr>
            <w:rFonts w:cstheme="minorHAnsi"/>
          </w:rPr>
          <w:t xml:space="preserve">The lack of substantial bias with MBI should not be used as an excuse for performing </w:t>
        </w:r>
        <w:r w:rsidR="00397CE1" w:rsidRPr="00365DBF">
          <w:rPr>
            <w:rFonts w:cstheme="minorHAnsi"/>
          </w:rPr>
          <w:t>underpowered studies</w:t>
        </w:r>
        <w:r w:rsidRPr="00365DBF">
          <w:rPr>
            <w:rFonts w:cstheme="minorHAnsi"/>
          </w:rPr>
          <w:t xml:space="preserve">. In the simulations of controlled trials where the MBI-optimal sample size was 50 in each group, a sample size of 10 in each group resulted in ~55-65% unclear non-clinical effects and ~20-65% unclear clinical effects over the range of true trivial effects </w:t>
        </w:r>
      </w:ins>
      <w:r w:rsidRPr="00365DBF">
        <w:rPr>
          <w:rFonts w:cstheme="minorHAnsi"/>
        </w:rPr>
        <w:fldChar w:fldCharType="begin"/>
      </w:r>
      <w:r w:rsidRPr="00365DBF">
        <w:rPr>
          <w:rFonts w:cstheme="minorHAnsi"/>
        </w:rPr>
        <w:instrText xml:space="preserve"> ADDIN EN.CITE &lt;EndNote&gt;&lt;Cite&gt;&lt;Author&gt;Hopkins&lt;/Author&gt;&lt;Year&gt;2016&lt;/Year&gt;&lt;RecNum&gt;26&lt;/RecNum&gt;&lt;DisplayText&gt;(Hopkins and Batterham, 2016)&lt;/DisplayText&gt;&lt;record&gt;&lt;rec-number&gt;26&lt;/rec-number&gt;&lt;foreign-keys&gt;&lt;key app="EN" db-id="r9pvx5f0pz2xzgepe0d5wsfx9az9x0vz09rx" timestamp="1455740909"&gt;26&lt;/key&gt;&lt;/foreign-keys&gt;&lt;ref-type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 Med&lt;/abbr-2&gt;&lt;abbr-3&gt;SM&lt;/abbr-3&gt;&lt;/periodical&gt;&lt;pages&gt;1563-1573&lt;/pages&gt;&lt;volume&gt;46&lt;/volume&gt;&lt;dates&gt;&lt;year&gt;2016&lt;/year&gt;&lt;/dates&gt;&lt;urls&gt;&lt;/urls&gt;&lt;/record&gt;&lt;/Cite&gt;&lt;/EndNote&gt;</w:instrText>
      </w:r>
      <w:r w:rsidRPr="00365DBF">
        <w:rPr>
          <w:rFonts w:cstheme="minorHAnsi"/>
        </w:rPr>
        <w:fldChar w:fldCharType="separate"/>
      </w:r>
      <w:ins w:id="385" w:author="Will" w:date="2018-08-23T12:30:00Z">
        <w:r w:rsidRPr="00365DBF">
          <w:rPr>
            <w:rFonts w:cstheme="minorHAnsi"/>
            <w:noProof/>
          </w:rPr>
          <w:t>(</w:t>
        </w:r>
        <w:r w:rsidRPr="00365DBF">
          <w:fldChar w:fldCharType="begin"/>
        </w:r>
        <w:r w:rsidRPr="00365DBF">
          <w:instrText xml:space="preserve"> HYPERLINK \l "_ENREF_17" \o "Hopkins, 2016 #26" </w:instrText>
        </w:r>
        <w:r w:rsidRPr="00365DBF">
          <w:fldChar w:fldCharType="separate"/>
        </w:r>
        <w:r w:rsidRPr="00365DBF">
          <w:rPr>
            <w:rFonts w:cstheme="minorHAnsi"/>
            <w:noProof/>
          </w:rPr>
          <w:t>Hopkins and Batterham, 2016</w:t>
        </w:r>
        <w:r w:rsidRPr="00365DBF">
          <w:rPr>
            <w:rFonts w:cstheme="minorHAnsi"/>
            <w:noProof/>
          </w:rPr>
          <w:fldChar w:fldCharType="end"/>
        </w:r>
        <w:r w:rsidRPr="00365DBF">
          <w:rPr>
            <w:rFonts w:cstheme="minorHAnsi"/>
            <w:noProof/>
          </w:rPr>
          <w:t>)</w:t>
        </w:r>
        <w:r w:rsidRPr="00365DBF">
          <w:rPr>
            <w:rFonts w:cstheme="minorHAnsi"/>
          </w:rPr>
          <w:fldChar w:fldCharType="end"/>
        </w:r>
        <w:r w:rsidRPr="00365DBF">
          <w:rPr>
            <w:rFonts w:cstheme="minorHAnsi"/>
          </w:rPr>
          <w:t xml:space="preserve">. </w:t>
        </w:r>
      </w:ins>
      <w:ins w:id="386" w:author="Will" w:date="2018-08-25T09:54:00Z">
        <w:r w:rsidR="002B69A6">
          <w:rPr>
            <w:rFonts w:cstheme="minorHAnsi"/>
          </w:rPr>
          <w:t>It is unethical to</w:t>
        </w:r>
        <w:r w:rsidR="002B69A6" w:rsidRPr="00365DBF">
          <w:rPr>
            <w:rFonts w:cstheme="minorHAnsi"/>
          </w:rPr>
          <w:t xml:space="preserve"> </w:t>
        </w:r>
      </w:ins>
      <w:ins w:id="387" w:author="Will" w:date="2018-08-23T12:30:00Z">
        <w:r w:rsidR="002B69A6">
          <w:rPr>
            <w:rFonts w:cstheme="minorHAnsi"/>
          </w:rPr>
          <w:t>undertake</w:t>
        </w:r>
        <w:r w:rsidRPr="00365DBF">
          <w:rPr>
            <w:rFonts w:cstheme="minorHAnsi"/>
          </w:rPr>
          <w:t xml:space="preserve"> research when the expectation of a decisive outcome </w:t>
        </w:r>
      </w:ins>
      <w:ins w:id="388" w:author="Will" w:date="2018-08-23T12:34:00Z">
        <w:r w:rsidR="00912E50" w:rsidRPr="00365DBF">
          <w:rPr>
            <w:rFonts w:cstheme="minorHAnsi"/>
          </w:rPr>
          <w:t xml:space="preserve">for trivial effects </w:t>
        </w:r>
      </w:ins>
      <w:ins w:id="389" w:author="Will" w:date="2018-08-23T12:30:00Z">
        <w:r w:rsidRPr="00365DBF">
          <w:rPr>
            <w:rFonts w:cstheme="minorHAnsi"/>
          </w:rPr>
          <w:t xml:space="preserve">is </w:t>
        </w:r>
      </w:ins>
      <w:ins w:id="390" w:author="Will" w:date="2018-08-23T12:34:00Z">
        <w:r w:rsidR="00912E50" w:rsidRPr="000D4BEB">
          <w:rPr>
            <w:rFonts w:cstheme="minorHAnsi"/>
          </w:rPr>
          <w:t>determined by a</w:t>
        </w:r>
      </w:ins>
      <w:ins w:id="391" w:author="Will" w:date="2018-08-23T12:30:00Z">
        <w:r w:rsidRPr="000D4BEB">
          <w:rPr>
            <w:rFonts w:cstheme="minorHAnsi"/>
          </w:rPr>
          <w:t xml:space="preserve"> coin toss, but</w:t>
        </w:r>
      </w:ins>
      <w:ins w:id="392" w:author="Will" w:date="2018-08-23T12:31:00Z">
        <w:r w:rsidR="00912E50" w:rsidRPr="000D4BEB">
          <w:rPr>
            <w:rFonts w:cstheme="minorHAnsi"/>
          </w:rPr>
          <w:t xml:space="preserve"> when</w:t>
        </w:r>
      </w:ins>
      <w:ins w:id="393" w:author="Will" w:date="2018-08-23T12:30:00Z">
        <w:r w:rsidRPr="000D4BEB">
          <w:rPr>
            <w:rFonts w:cstheme="minorHAnsi"/>
          </w:rPr>
          <w:t xml:space="preserve"> an optimal sample size</w:t>
        </w:r>
      </w:ins>
      <w:ins w:id="394" w:author="Will" w:date="2018-08-25T10:02:00Z">
        <w:r w:rsidR="00D863A0">
          <w:rPr>
            <w:rFonts w:cstheme="minorHAnsi"/>
          </w:rPr>
          <w:t xml:space="preserve"> for trivial </w:t>
        </w:r>
        <w:r w:rsidR="00D863A0">
          <w:rPr>
            <w:rFonts w:cstheme="minorHAnsi"/>
          </w:rPr>
          <w:t>effects</w:t>
        </w:r>
      </w:ins>
      <w:ins w:id="395" w:author="Will" w:date="2018-08-23T12:30:00Z">
        <w:r w:rsidRPr="000D4BEB">
          <w:rPr>
            <w:rFonts w:cstheme="minorHAnsi"/>
          </w:rPr>
          <w:t xml:space="preserve"> is not possible,</w:t>
        </w:r>
      </w:ins>
      <w:ins w:id="396" w:author="Will" w:date="2018-08-23T12:32:00Z">
        <w:r w:rsidR="00912E50" w:rsidRPr="000D4BEB">
          <w:rPr>
            <w:rFonts w:cstheme="minorHAnsi"/>
          </w:rPr>
          <w:t xml:space="preserve"> should</w:t>
        </w:r>
      </w:ins>
      <w:ins w:id="397" w:author="Will" w:date="2018-08-23T12:30:00Z">
        <w:r w:rsidRPr="00B4358C">
          <w:rPr>
            <w:rFonts w:cstheme="minorHAnsi"/>
          </w:rPr>
          <w:t xml:space="preserve"> the res</w:t>
        </w:r>
        <w:r w:rsidR="00912E50" w:rsidRPr="00B4358C">
          <w:rPr>
            <w:rFonts w:cstheme="minorHAnsi"/>
          </w:rPr>
          <w:t xml:space="preserve">earch should still be performed? </w:t>
        </w:r>
      </w:ins>
      <w:ins w:id="398" w:author="Will" w:date="2018-08-25T09:54:00Z">
        <w:r w:rsidR="002B69A6">
          <w:rPr>
            <w:rFonts w:cstheme="minorHAnsi"/>
          </w:rPr>
          <w:t>Yes, if there is a genuine expectation that the effect will have sufficient magnitude to be clear, or if another cohort of participants can be recruited eventually</w:t>
        </w:r>
      </w:ins>
      <w:ins w:id="399" w:author="Will" w:date="2018-08-25T10:02:00Z">
        <w:r w:rsidR="00D863A0">
          <w:rPr>
            <w:rFonts w:cstheme="minorHAnsi"/>
          </w:rPr>
          <w:t xml:space="preserve"> to make the sample size adequate</w:t>
        </w:r>
      </w:ins>
      <w:ins w:id="400" w:author="Will" w:date="2018-08-25T09:54:00Z">
        <w:r w:rsidR="002B69A6">
          <w:rPr>
            <w:rFonts w:cstheme="minorHAnsi"/>
          </w:rPr>
          <w:t xml:space="preserve"> (although the bias with a group-sequential design in MBI has yet to be investigated). </w:t>
        </w:r>
        <w:r w:rsidR="002B69A6" w:rsidRPr="00DA5512">
          <w:rPr>
            <w:rFonts w:cstheme="minorHAnsi"/>
          </w:rPr>
          <w:t>The smaller sample sizes for publishability with MBI reduce the risk of unethically underpowered studies</w:t>
        </w:r>
      </w:ins>
      <w:ins w:id="401" w:author="Will" w:date="2018-08-25T10:03:00Z">
        <w:r w:rsidR="00D863A0">
          <w:rPr>
            <w:rFonts w:cstheme="minorHAnsi"/>
          </w:rPr>
          <w:t xml:space="preserve"> compared with NHST</w:t>
        </w:r>
      </w:ins>
      <w:bookmarkStart w:id="402" w:name="_GoBack"/>
      <w:bookmarkEnd w:id="402"/>
      <w:ins w:id="403" w:author="Will" w:date="2018-08-25T09:54:00Z">
        <w:r w:rsidR="002B69A6" w:rsidRPr="00B4358C">
          <w:rPr>
            <w:rFonts w:cstheme="minorHAnsi"/>
          </w:rPr>
          <w:t>.</w:t>
        </w:r>
      </w:ins>
    </w:p>
    <w:p w14:paraId="4B33F6AF" w14:textId="4C2C963F" w:rsidR="004458A0" w:rsidRPr="00365DBF" w:rsidRDefault="00BB3AB2" w:rsidP="004458A0">
      <w:pPr>
        <w:rPr>
          <w:rFonts w:cstheme="minorHAnsi"/>
        </w:rPr>
      </w:pPr>
      <w:r w:rsidRPr="00365DBF">
        <w:rPr>
          <w:rFonts w:cstheme="minorHAnsi"/>
        </w:rPr>
        <w:t>In conclusion, MBI represents a</w:t>
      </w:r>
      <w:del w:id="404" w:author="Will" w:date="2018-08-22T08:09:00Z">
        <w:r w:rsidRPr="00365DBF" w:rsidDel="00FB3525">
          <w:rPr>
            <w:rFonts w:cstheme="minorHAnsi"/>
          </w:rPr>
          <w:delText>n</w:delText>
        </w:r>
      </w:del>
      <w:r w:rsidRPr="00365DBF">
        <w:rPr>
          <w:rFonts w:cstheme="minorHAnsi"/>
        </w:rPr>
        <w:t xml:space="preserve"> </w:t>
      </w:r>
      <w:del w:id="405" w:author="Will" w:date="2018-08-22T08:09:00Z">
        <w:r w:rsidRPr="00365DBF" w:rsidDel="00FB3525">
          <w:rPr>
            <w:rFonts w:cstheme="minorHAnsi"/>
          </w:rPr>
          <w:delText xml:space="preserve">honest </w:delText>
        </w:r>
      </w:del>
      <w:ins w:id="406" w:author="Will" w:date="2018-08-22T08:09:00Z">
        <w:r w:rsidR="00FB3525" w:rsidRPr="00365DBF">
          <w:rPr>
            <w:rFonts w:cstheme="minorHAnsi"/>
          </w:rPr>
          <w:t xml:space="preserve">trustworthy </w:t>
        </w:r>
      </w:ins>
      <w:r w:rsidRPr="00365DBF">
        <w:rPr>
          <w:rFonts w:cstheme="minorHAnsi"/>
        </w:rPr>
        <w:t xml:space="preserve">mechanism for </w:t>
      </w:r>
      <w:del w:id="407" w:author="Will" w:date="2018-08-22T08:09:00Z">
        <w:r w:rsidRPr="00365DBF" w:rsidDel="00FB3525">
          <w:rPr>
            <w:rFonts w:cstheme="minorHAnsi"/>
          </w:rPr>
          <w:delText>getting smaller-scale studies into print without misrepresenting uncertainty in the outcomes. Indeed,</w:delText>
        </w:r>
      </w:del>
      <w:ins w:id="408" w:author="Will" w:date="2018-08-22T08:09:00Z">
        <w:r w:rsidR="00FB3525" w:rsidRPr="00365DBF">
          <w:rPr>
            <w:rFonts w:cstheme="minorHAnsi"/>
          </w:rPr>
          <w:t>representing</w:t>
        </w:r>
      </w:ins>
      <w:r w:rsidRPr="00365DBF">
        <w:rPr>
          <w:rFonts w:cstheme="minorHAnsi"/>
        </w:rPr>
        <w:t xml:space="preserve"> the uncertainty </w:t>
      </w:r>
      <w:del w:id="409" w:author="Will" w:date="2018-08-22T08:10:00Z">
        <w:r w:rsidRPr="00365DBF" w:rsidDel="00FB3525">
          <w:rPr>
            <w:rFonts w:cstheme="minorHAnsi"/>
          </w:rPr>
          <w:delText>is represented by</w:delText>
        </w:r>
      </w:del>
      <w:ins w:id="410" w:author="Will" w:date="2018-08-22T08:10:00Z">
        <w:r w:rsidR="00FB3525" w:rsidRPr="00365DBF">
          <w:rPr>
            <w:rFonts w:cstheme="minorHAnsi"/>
          </w:rPr>
          <w:t>in effects with</w:t>
        </w:r>
      </w:ins>
      <w:r w:rsidRPr="00365DBF">
        <w:rPr>
          <w:rFonts w:cstheme="minorHAnsi"/>
        </w:rPr>
        <w:t xml:space="preserve"> well-defined qualitative categories of probability. It beggars belief that any journal reviewer or editor </w:t>
      </w:r>
      <w:r w:rsidR="002E4CFE" w:rsidRPr="00365DBF">
        <w:rPr>
          <w:rFonts w:cstheme="minorHAnsi"/>
        </w:rPr>
        <w:t>c</w:t>
      </w:r>
      <w:r w:rsidRPr="00365DBF">
        <w:rPr>
          <w:rFonts w:cstheme="minorHAnsi"/>
        </w:rPr>
        <w:t>ould take exception to publication of an effect as</w:t>
      </w:r>
      <w:r w:rsidR="00BE0AC0" w:rsidRPr="00365DBF">
        <w:rPr>
          <w:rFonts w:cstheme="minorHAnsi"/>
        </w:rPr>
        <w:t xml:space="preserve"> being</w:t>
      </w:r>
      <w:r w:rsidRPr="00365DBF">
        <w:rPr>
          <w:rFonts w:cstheme="minorHAnsi"/>
        </w:rPr>
        <w:t xml:space="preserve"> </w:t>
      </w:r>
      <w:r w:rsidRPr="00365DBF">
        <w:rPr>
          <w:rFonts w:cstheme="minorHAnsi"/>
          <w:i/>
        </w:rPr>
        <w:t>harmful, trivial, beneficial, substantial increase</w:t>
      </w:r>
      <w:r w:rsidRPr="00365DBF">
        <w:rPr>
          <w:rFonts w:cstheme="minorHAnsi"/>
        </w:rPr>
        <w:t xml:space="preserve">, or </w:t>
      </w:r>
      <w:r w:rsidRPr="00365DBF">
        <w:rPr>
          <w:rFonts w:cstheme="minorHAnsi"/>
          <w:i/>
        </w:rPr>
        <w:t>substantial decrease</w:t>
      </w:r>
      <w:r w:rsidRPr="00365DBF">
        <w:rPr>
          <w:rFonts w:cstheme="minorHAnsi"/>
        </w:rPr>
        <w:t xml:space="preserve"> prefaced by </w:t>
      </w:r>
      <w:r w:rsidRPr="00365DBF">
        <w:rPr>
          <w:rFonts w:cstheme="minorHAnsi"/>
          <w:i/>
        </w:rPr>
        <w:t xml:space="preserve">possibly, likely, very likely, </w:t>
      </w:r>
      <w:r w:rsidRPr="00365DBF">
        <w:rPr>
          <w:rFonts w:cstheme="minorHAnsi"/>
        </w:rPr>
        <w:t xml:space="preserve">or </w:t>
      </w:r>
      <w:r w:rsidRPr="00365DBF">
        <w:rPr>
          <w:rFonts w:cstheme="minorHAnsi"/>
          <w:i/>
        </w:rPr>
        <w:t>most likely</w:t>
      </w:r>
      <w:r w:rsidRPr="00365DBF">
        <w:rPr>
          <w:rFonts w:cstheme="minorHAnsi"/>
        </w:rPr>
        <w:t>.</w:t>
      </w:r>
      <w:r w:rsidR="004A0FA2" w:rsidRPr="00365DBF">
        <w:rPr>
          <w:rFonts w:cstheme="minorHAnsi"/>
        </w:rPr>
        <w:t xml:space="preserve"> </w:t>
      </w:r>
      <w:r w:rsidRPr="00365DBF">
        <w:rPr>
          <w:rFonts w:cstheme="minorHAnsi"/>
        </w:rPr>
        <w:t xml:space="preserve">Such outcomes, along with </w:t>
      </w:r>
      <w:r w:rsidRPr="00365DBF">
        <w:rPr>
          <w:rFonts w:cstheme="minorHAnsi"/>
          <w:i/>
        </w:rPr>
        <w:t>unclear</w:t>
      </w:r>
      <w:r w:rsidRPr="00365DBF">
        <w:rPr>
          <w:rFonts w:cstheme="minorHAnsi"/>
        </w:rPr>
        <w:t>, should be welcomed as a sunny spring following a long dark winter of p-value discontent.</w:t>
      </w:r>
      <w:r w:rsidR="004A0FA2" w:rsidRPr="00365DBF">
        <w:rPr>
          <w:rFonts w:cstheme="minorHAnsi"/>
        </w:rPr>
        <w:t xml:space="preserve"> </w:t>
      </w:r>
      <w:r w:rsidRPr="00365DBF">
        <w:rPr>
          <w:rFonts w:cstheme="minorHAnsi"/>
        </w:rPr>
        <w:t xml:space="preserve">Instead, MBI has now experienced two </w:t>
      </w:r>
      <w:r w:rsidR="00462C9B" w:rsidRPr="00365DBF">
        <w:rPr>
          <w:rFonts w:cstheme="minorHAnsi"/>
        </w:rPr>
        <w:t xml:space="preserve">one-sided </w:t>
      </w:r>
      <w:r w:rsidR="00BE0AC0" w:rsidRPr="00365DBF">
        <w:rPr>
          <w:rFonts w:cstheme="minorHAnsi"/>
        </w:rPr>
        <w:t xml:space="preserve">negative </w:t>
      </w:r>
      <w:r w:rsidR="00462C9B" w:rsidRPr="00365DBF">
        <w:rPr>
          <w:rFonts w:cstheme="minorHAnsi"/>
        </w:rPr>
        <w:t>critiques</w:t>
      </w:r>
      <w:r w:rsidRPr="00365DBF">
        <w:rPr>
          <w:rFonts w:cstheme="minorHAnsi"/>
        </w:rPr>
        <w:t xml:space="preserve">. The current </w:t>
      </w:r>
      <w:r w:rsidR="00BE0AC0" w:rsidRPr="00365DBF">
        <w:rPr>
          <w:rFonts w:cstheme="minorHAnsi"/>
        </w:rPr>
        <w:t>critique</w:t>
      </w:r>
      <w:r w:rsidR="00A34199" w:rsidRPr="00365DBF">
        <w:rPr>
          <w:rFonts w:cstheme="minorHAnsi"/>
        </w:rPr>
        <w:t xml:space="preserve"> </w:t>
      </w:r>
      <w:r w:rsidRPr="00365DBF">
        <w:rPr>
          <w:rFonts w:cstheme="minorHAnsi"/>
        </w:rPr>
        <w:t xml:space="preserve">turns </w:t>
      </w:r>
      <w:r w:rsidR="00D123CB" w:rsidRPr="00365DBF">
        <w:rPr>
          <w:rFonts w:cstheme="minorHAnsi"/>
        </w:rPr>
        <w:t xml:space="preserve">largely </w:t>
      </w:r>
      <w:r w:rsidRPr="00365DBF">
        <w:rPr>
          <w:rFonts w:cstheme="minorHAnsi"/>
        </w:rPr>
        <w:t xml:space="preserve">on the assertion </w:t>
      </w:r>
      <w:r w:rsidR="00F23B47" w:rsidRPr="00365DBF">
        <w:rPr>
          <w:rFonts w:cstheme="minorHAnsi"/>
        </w:rPr>
        <w:t xml:space="preserve">that </w:t>
      </w:r>
      <w:r w:rsidR="00F23B47" w:rsidRPr="00365DBF">
        <w:rPr>
          <w:rFonts w:cstheme="minorHAnsi"/>
          <w:i/>
        </w:rPr>
        <w:t>possibly beneficial</w:t>
      </w:r>
      <w:r w:rsidR="00F23B47" w:rsidRPr="00365DBF">
        <w:rPr>
          <w:rFonts w:cstheme="minorHAnsi"/>
        </w:rPr>
        <w:t xml:space="preserve"> outcomes in clinical MBI and </w:t>
      </w:r>
      <w:r w:rsidRPr="00365DBF">
        <w:rPr>
          <w:rFonts w:cstheme="minorHAnsi"/>
          <w:i/>
        </w:rPr>
        <w:t>unlikely trivial</w:t>
      </w:r>
      <w:r w:rsidRPr="00365DBF">
        <w:rPr>
          <w:rFonts w:cstheme="minorHAnsi"/>
        </w:rPr>
        <w:t xml:space="preserve"> and </w:t>
      </w:r>
      <w:r w:rsidRPr="00365DBF">
        <w:rPr>
          <w:rFonts w:cstheme="minorHAnsi"/>
          <w:i/>
        </w:rPr>
        <w:t xml:space="preserve">possibly trivial </w:t>
      </w:r>
      <w:r w:rsidRPr="00365DBF">
        <w:rPr>
          <w:rFonts w:cstheme="minorHAnsi"/>
        </w:rPr>
        <w:t>outcomes in non-clinical MBI have unacceptably high Type-I error rates.</w:t>
      </w:r>
      <w:r w:rsidR="00D123CB" w:rsidRPr="00365DBF">
        <w:rPr>
          <w:rFonts w:cstheme="minorHAnsi"/>
        </w:rPr>
        <w:t xml:space="preserve"> We have shown that the error rates are generally lower than those of NHST, and where any are high, they are comparable with those of NHST. By communicating the uncertainty in the magnitude of effects</w:t>
      </w:r>
      <w:r w:rsidR="008C0899" w:rsidRPr="00365DBF">
        <w:rPr>
          <w:rFonts w:cstheme="minorHAnsi"/>
        </w:rPr>
        <w:t xml:space="preserve"> in plain language</w:t>
      </w:r>
      <w:r w:rsidR="00D123CB" w:rsidRPr="00365DBF">
        <w:rPr>
          <w:rFonts w:cstheme="minorHAnsi"/>
        </w:rPr>
        <w:t xml:space="preserve">, by increasing the rates of publishability, and by </w:t>
      </w:r>
      <w:r w:rsidR="008C0899" w:rsidRPr="00365DBF">
        <w:rPr>
          <w:rFonts w:cstheme="minorHAnsi"/>
        </w:rPr>
        <w:t>eliminating</w:t>
      </w:r>
      <w:r w:rsidR="00D123CB" w:rsidRPr="00365DBF">
        <w:rPr>
          <w:rFonts w:cstheme="minorHAnsi"/>
        </w:rPr>
        <w:t xml:space="preserve"> the potential for publication bias, MBI has provided a valuable service</w:t>
      </w:r>
      <w:r w:rsidR="004A0FA2" w:rsidRPr="00365DBF">
        <w:rPr>
          <w:rFonts w:cstheme="minorHAnsi"/>
        </w:rPr>
        <w:t xml:space="preserve"> </w:t>
      </w:r>
      <w:r w:rsidR="00D123CB" w:rsidRPr="00365DBF">
        <w:rPr>
          <w:rFonts w:cstheme="minorHAnsi"/>
        </w:rPr>
        <w:t>to the research community.</w:t>
      </w:r>
      <w:r w:rsidR="00B10F57" w:rsidRPr="00365DBF">
        <w:rPr>
          <w:rFonts w:cstheme="minorHAnsi"/>
        </w:rPr>
        <w:t xml:space="preserve"> </w:t>
      </w:r>
      <w:r w:rsidR="00D123CB" w:rsidRPr="00365DBF">
        <w:rPr>
          <w:rFonts w:cstheme="minorHAnsi"/>
        </w:rPr>
        <w:t xml:space="preserve">A return to hypothesis testing, p values and statistical significance is unthinkable. </w:t>
      </w:r>
      <w:r w:rsidRPr="00365DBF">
        <w:rPr>
          <w:rFonts w:cstheme="minorHAnsi"/>
        </w:rPr>
        <w:t xml:space="preserve">MBI should be used. </w:t>
      </w:r>
    </w:p>
    <w:p w14:paraId="68B4F981" w14:textId="07927C06" w:rsidR="00C66656" w:rsidRPr="00365DBF" w:rsidRDefault="00C66656" w:rsidP="004458A0">
      <w:pPr>
        <w:pStyle w:val="Reference"/>
        <w:spacing w:before="120"/>
        <w:ind w:left="0" w:firstLine="0"/>
        <w:jc w:val="both"/>
      </w:pPr>
      <w:r w:rsidRPr="00365DBF">
        <w:t xml:space="preserve">Acknowledgements: </w:t>
      </w:r>
      <w:ins w:id="411" w:author="Will" w:date="2018-08-21T16:34:00Z">
        <w:r w:rsidR="00964478" w:rsidRPr="00365DBF">
          <w:t xml:space="preserve">Thanks to </w:t>
        </w:r>
      </w:ins>
      <w:r w:rsidR="00462C9B" w:rsidRPr="00365DBF">
        <w:t>Steve Marshall</w:t>
      </w:r>
      <w:r w:rsidR="004E03B7" w:rsidRPr="00365DBF">
        <w:t>, Ken Quarrie and Fabio Serpiello</w:t>
      </w:r>
      <w:ins w:id="412" w:author="Will" w:date="2018-08-21T16:34:00Z">
        <w:r w:rsidR="00964478" w:rsidRPr="00365DBF">
          <w:t>, who</w:t>
        </w:r>
      </w:ins>
      <w:r w:rsidR="00462C9B" w:rsidRPr="00365DBF">
        <w:t xml:space="preserve"> provided </w:t>
      </w:r>
      <w:r w:rsidR="00203386" w:rsidRPr="00365DBF">
        <w:t xml:space="preserve">useful </w:t>
      </w:r>
      <w:r w:rsidR="00462C9B" w:rsidRPr="00365DBF">
        <w:t xml:space="preserve">feedback on </w:t>
      </w:r>
      <w:del w:id="413" w:author="Will" w:date="2018-08-21T16:39:00Z">
        <w:r w:rsidR="00462C9B" w:rsidRPr="00365DBF" w:rsidDel="00964478">
          <w:delText xml:space="preserve">early </w:delText>
        </w:r>
      </w:del>
      <w:proofErr w:type="gramStart"/>
      <w:r w:rsidR="00462C9B" w:rsidRPr="00365DBF">
        <w:t>draft</w:t>
      </w:r>
      <w:r w:rsidR="004E03B7" w:rsidRPr="00365DBF">
        <w:t>s</w:t>
      </w:r>
      <w:ins w:id="414" w:author="Will" w:date="2018-08-21T16:34:00Z">
        <w:r w:rsidR="00964478" w:rsidRPr="00365DBF">
          <w:t>.</w:t>
        </w:r>
      </w:ins>
      <w:proofErr w:type="gramEnd"/>
      <w:ins w:id="415" w:author="Will" w:date="2018-08-23T12:57:00Z">
        <w:r w:rsidR="00B24C75" w:rsidRPr="00365DBF">
          <w:t xml:space="preserve"> </w:t>
        </w:r>
      </w:ins>
      <w:ins w:id="416" w:author="Will" w:date="2018-08-21T16:34:00Z">
        <w:r w:rsidR="00964478" w:rsidRPr="00365DBF">
          <w:t xml:space="preserve">Thanks also to </w:t>
        </w:r>
      </w:ins>
      <w:ins w:id="417" w:author="Will" w:date="2018-08-21T16:35:00Z">
        <w:r w:rsidR="00964478" w:rsidRPr="00365DBF">
          <w:t xml:space="preserve">those who responded with </w:t>
        </w:r>
      </w:ins>
      <w:ins w:id="418" w:author="Will" w:date="2018-08-24T07:21:00Z">
        <w:r w:rsidR="00365DBF" w:rsidRPr="00365DBF">
          <w:t xml:space="preserve">the published </w:t>
        </w:r>
      </w:ins>
      <w:ins w:id="419" w:author="Will" w:date="2018-08-21T16:35:00Z">
        <w:r w:rsidR="00964478" w:rsidRPr="00365DBF">
          <w:t>comments, and to</w:t>
        </w:r>
      </w:ins>
      <w:ins w:id="420" w:author="Will" w:date="2018-08-21T16:36:00Z">
        <w:r w:rsidR="00964478" w:rsidRPr="00365DBF">
          <w:t xml:space="preserve"> colleague</w:t>
        </w:r>
      </w:ins>
      <w:ins w:id="421" w:author="Will" w:date="2018-08-21T16:35:00Z">
        <w:r w:rsidR="00964478" w:rsidRPr="00365DBF">
          <w:t>s at Victoria University</w:t>
        </w:r>
      </w:ins>
      <w:ins w:id="422" w:author="Will" w:date="2018-08-21T16:36:00Z">
        <w:r w:rsidR="00964478" w:rsidRPr="00365DBF">
          <w:t xml:space="preserve"> (Fabio Serpiello,</w:t>
        </w:r>
      </w:ins>
      <w:ins w:id="423" w:author="Will" w:date="2018-08-21T16:38:00Z">
        <w:r w:rsidR="00964478" w:rsidRPr="00365DBF">
          <w:t xml:space="preserve"> Steph Blair, </w:t>
        </w:r>
      </w:ins>
      <w:ins w:id="424" w:author="Will" w:date="2018-08-21T16:36:00Z">
        <w:r w:rsidR="00964478" w:rsidRPr="00365DBF">
          <w:t>Luca Op</w:t>
        </w:r>
      </w:ins>
      <w:ins w:id="425" w:author="Will" w:date="2018-08-21T16:37:00Z">
        <w:r w:rsidR="00964478" w:rsidRPr="00365DBF">
          <w:t>pici,</w:t>
        </w:r>
      </w:ins>
      <w:ins w:id="426" w:author="Will" w:date="2018-08-21T16:38:00Z">
        <w:r w:rsidR="00964478" w:rsidRPr="00365DBF">
          <w:t xml:space="preserve"> and</w:t>
        </w:r>
      </w:ins>
      <w:ins w:id="427" w:author="Will" w:date="2018-08-21T16:37:00Z">
        <w:r w:rsidR="00964478" w:rsidRPr="00365DBF">
          <w:t xml:space="preserve"> Craig Pickett</w:t>
        </w:r>
      </w:ins>
      <w:ins w:id="428" w:author="Will" w:date="2018-08-21T16:38:00Z">
        <w:r w:rsidR="00964478" w:rsidRPr="00365DBF">
          <w:t>), who provided feedback on the slideshow/videos</w:t>
        </w:r>
      </w:ins>
      <w:ins w:id="429" w:author="Will" w:date="2018-08-23T12:56:00Z">
        <w:r w:rsidR="00B24C75" w:rsidRPr="00365DBF">
          <w:t>, and to Ken Quarrie, who provided the Sainani-style</w:t>
        </w:r>
      </w:ins>
      <w:ins w:id="430" w:author="Will" w:date="2018-08-23T12:57:00Z">
        <w:r w:rsidR="00B24C75" w:rsidRPr="00365DBF">
          <w:t xml:space="preserve"> error</w:t>
        </w:r>
      </w:ins>
      <w:ins w:id="431" w:author="Will" w:date="2018-08-23T12:56:00Z">
        <w:r w:rsidR="00B24C75" w:rsidRPr="00365DBF">
          <w:t xml:space="preserve"> </w:t>
        </w:r>
      </w:ins>
      <w:ins w:id="432" w:author="Will" w:date="2018-08-23T12:57:00Z">
        <w:r w:rsidR="00B24C75" w:rsidRPr="00365DBF">
          <w:t>graphics</w:t>
        </w:r>
      </w:ins>
      <w:ins w:id="433" w:author="Will" w:date="2018-08-23T12:56:00Z">
        <w:r w:rsidR="00B24C75" w:rsidRPr="00365DBF">
          <w:t xml:space="preserve"> therein</w:t>
        </w:r>
      </w:ins>
      <w:ins w:id="434" w:author="Will" w:date="2018-08-21T16:38:00Z">
        <w:r w:rsidR="00964478" w:rsidRPr="00365DBF">
          <w:t>.</w:t>
        </w:r>
      </w:ins>
    </w:p>
    <w:p w14:paraId="26539AB7" w14:textId="3F4EB953" w:rsidR="007340DB" w:rsidRPr="00365DBF" w:rsidRDefault="007340DB" w:rsidP="003212F2">
      <w:pPr>
        <w:pStyle w:val="Heading1"/>
        <w:spacing w:before="180" w:after="60"/>
        <w:ind w:left="284" w:hanging="284"/>
        <w:rPr>
          <w:rStyle w:val="Hyperlink"/>
          <w:b w:val="0"/>
          <w:noProof w:val="0"/>
          <w:sz w:val="16"/>
          <w:szCs w:val="18"/>
        </w:rPr>
      </w:pPr>
      <w:bookmarkStart w:id="435" w:name="_Technical_Appendix"/>
      <w:bookmarkStart w:id="436" w:name="_Technical_footnote"/>
      <w:bookmarkStart w:id="437" w:name="_Technical_notes"/>
      <w:bookmarkStart w:id="438" w:name="_Toc503810999"/>
      <w:bookmarkEnd w:id="435"/>
      <w:bookmarkEnd w:id="436"/>
      <w:bookmarkEnd w:id="437"/>
      <w:r w:rsidRPr="00365DBF">
        <w:rPr>
          <w:b w:val="0"/>
        </w:rPr>
        <w:t xml:space="preserve">Technical </w:t>
      </w:r>
      <w:r w:rsidR="003B3D05" w:rsidRPr="00365DBF">
        <w:rPr>
          <w:b w:val="0"/>
        </w:rPr>
        <w:t>note</w:t>
      </w:r>
      <w:r w:rsidR="00B10F57" w:rsidRPr="00365DBF">
        <w:rPr>
          <w:b w:val="0"/>
        </w:rPr>
        <w:t>s</w:t>
      </w:r>
    </w:p>
    <w:p w14:paraId="6FC757EA" w14:textId="063F0CA4" w:rsidR="00766C38" w:rsidRPr="00365DBF" w:rsidRDefault="00894044" w:rsidP="007340DB">
      <w:pPr>
        <w:rPr>
          <w:rFonts w:cstheme="minorHAnsi"/>
        </w:rPr>
      </w:pPr>
      <w:r w:rsidRPr="00365DBF">
        <w:rPr>
          <w:rFonts w:cstheme="minorHAnsi"/>
        </w:rPr>
        <w:t xml:space="preserve">Throughout this article, </w:t>
      </w:r>
      <w:r w:rsidRPr="00365DBF">
        <w:rPr>
          <w:rFonts w:cstheme="minorHAnsi"/>
          <w:i/>
        </w:rPr>
        <w:t>null</w:t>
      </w:r>
      <w:r w:rsidRPr="00365DBF">
        <w:rPr>
          <w:rFonts w:cstheme="minorHAnsi"/>
        </w:rPr>
        <w:t xml:space="preserve"> means </w:t>
      </w:r>
      <w:r w:rsidR="007340DB" w:rsidRPr="00365DBF">
        <w:rPr>
          <w:rFonts w:cstheme="minorHAnsi"/>
          <w:i/>
        </w:rPr>
        <w:t>nil</w:t>
      </w:r>
      <w:r w:rsidRPr="00365DBF">
        <w:rPr>
          <w:rFonts w:cstheme="minorHAnsi"/>
        </w:rPr>
        <w:t xml:space="preserve"> or </w:t>
      </w:r>
      <w:r w:rsidR="007340DB" w:rsidRPr="00365DBF">
        <w:rPr>
          <w:rFonts w:cstheme="minorHAnsi"/>
          <w:i/>
        </w:rPr>
        <w:t>zero</w:t>
      </w:r>
      <w:r w:rsidR="007340DB" w:rsidRPr="00365DBF">
        <w:rPr>
          <w:rFonts w:cstheme="minorHAnsi"/>
        </w:rPr>
        <w:t>, rather than Fisher</w:t>
      </w:r>
      <w:r w:rsidR="00CC3CB6" w:rsidRPr="00365DBF">
        <w:rPr>
          <w:rFonts w:cstheme="minorHAnsi"/>
        </w:rPr>
        <w:t>'</w:t>
      </w:r>
      <w:r w:rsidR="007340DB" w:rsidRPr="00365DBF">
        <w:rPr>
          <w:rFonts w:cstheme="minorHAnsi"/>
        </w:rPr>
        <w:t xml:space="preserve">s generic conception of the hypothesis to be nullified </w:t>
      </w:r>
      <w:r w:rsidR="00F9494B" w:rsidRPr="00365DBF">
        <w:rPr>
          <w:rFonts w:cstheme="minorHAnsi"/>
        </w:rPr>
        <w:fldChar w:fldCharType="begin"/>
      </w:r>
      <w:r w:rsidR="00F9494B" w:rsidRPr="00365DBF">
        <w:rPr>
          <w:rFonts w:cstheme="minorHAnsi"/>
        </w:rPr>
        <w:instrText xml:space="preserve"> ADDIN EN.CITE &lt;EndNote&gt;&lt;Cite&gt;&lt;Author&gt;Cohen&lt;/Author&gt;&lt;Year&gt;1994&lt;/Year&gt;&lt;RecNum&gt;59&lt;/RecNum&gt;&lt;DisplayText&gt;(Cohen, 1994)&lt;/DisplayText&gt;&lt;record&gt;&lt;rec-number&gt;59&lt;/rec-number&gt;&lt;foreign-keys&gt;&lt;key app="EN" db-id="dzzwr5z0rxstziev2smp0tt5f5eapp5f0v0a" timestamp="0"&gt;59&lt;/key&gt;&lt;/foreign-keys&gt;&lt;ref-type name="Journal Article"&gt;17&lt;/ref-type&gt;&lt;contributors&gt;&lt;authors&gt;&lt;author&gt;Cohen, J.&lt;/author&gt;&lt;/authors&gt;&lt;/contributors&gt;&lt;titles&gt;&lt;title&gt;The earth is round (p &amp;lt; .05)&lt;/title&gt;&lt;secondary-title&gt;American Psychologist&lt;/secondary-title&gt;&lt;/titles&gt;&lt;periodical&gt;&lt;full-title&gt;American Psychologist&lt;/full-title&gt;&lt;abbr-1&gt;Am. Psychol.&lt;/abbr-1&gt;&lt;abbr-2&gt;Am Psychol&lt;/abbr-2&gt;&lt;/periodical&gt;&lt;pages&gt;997-1003&lt;/pages&gt;&lt;volume&gt;49&lt;/volume&gt;&lt;number&gt;12&lt;/number&gt;&lt;dates&gt;&lt;year&gt;1994&lt;/year&gt;&lt;/dates&gt;&lt;urls&gt;&lt;related-urls&gt;&lt;url&gt;http://www.scopus.com/inward/record.url?eid=2-s2.0-0039802908&amp;amp;partnerID=40&amp;amp;md5=1194d3c28ea4c7da5aa89d04e05ef513&lt;/url&gt;&lt;/related-urls&gt;&lt;/urls&gt;&lt;remote-database-name&gt;Scopus&lt;/remote-database-name&gt;&lt;/record&gt;&lt;/Cite&gt;&lt;/EndNote&gt;</w:instrText>
      </w:r>
      <w:r w:rsidR="00F9494B" w:rsidRPr="00365DBF">
        <w:rPr>
          <w:rFonts w:cstheme="minorHAnsi"/>
        </w:rPr>
        <w:fldChar w:fldCharType="separate"/>
      </w:r>
      <w:r w:rsidR="00F9494B" w:rsidRPr="00365DBF">
        <w:rPr>
          <w:rFonts w:cstheme="minorHAnsi"/>
          <w:noProof/>
        </w:rPr>
        <w:t>(</w:t>
      </w:r>
      <w:hyperlink w:anchor="_ENREF_8" w:tooltip="Cohen, 1994 #59" w:history="1">
        <w:r w:rsidR="00603AEA" w:rsidRPr="00365DBF">
          <w:rPr>
            <w:rFonts w:cstheme="minorHAnsi"/>
            <w:noProof/>
          </w:rPr>
          <w:t>Cohen, 1994</w:t>
        </w:r>
      </w:hyperlink>
      <w:r w:rsidR="00F9494B" w:rsidRPr="00365DBF">
        <w:rPr>
          <w:rFonts w:cstheme="minorHAnsi"/>
          <w:noProof/>
        </w:rPr>
        <w:t>)</w:t>
      </w:r>
      <w:r w:rsidR="00F9494B" w:rsidRPr="00365DBF">
        <w:rPr>
          <w:rFonts w:cstheme="minorHAnsi"/>
        </w:rPr>
        <w:fldChar w:fldCharType="end"/>
      </w:r>
      <w:r w:rsidR="007340DB" w:rsidRPr="00365DBF">
        <w:rPr>
          <w:rFonts w:cstheme="minorHAnsi"/>
        </w:rPr>
        <w:t>.</w:t>
      </w:r>
      <w:r w:rsidRPr="00365DBF">
        <w:rPr>
          <w:rFonts w:cstheme="minorHAnsi"/>
        </w:rPr>
        <w:t xml:space="preserve"> We make </w:t>
      </w:r>
      <w:r w:rsidRPr="00365DBF">
        <w:rPr>
          <w:rFonts w:cstheme="minorHAnsi"/>
        </w:rPr>
        <w:lastRenderedPageBreak/>
        <w:t xml:space="preserve">this point, because some have argued that, instead of MBI or full Bayesian inference, one </w:t>
      </w:r>
      <w:r w:rsidR="002E7CBA" w:rsidRPr="00365DBF">
        <w:rPr>
          <w:rFonts w:cstheme="minorHAnsi"/>
        </w:rPr>
        <w:t>c</w:t>
      </w:r>
      <w:r w:rsidRPr="00365DBF">
        <w:rPr>
          <w:rFonts w:cstheme="minorHAnsi"/>
        </w:rPr>
        <w:t>ould perform a hypothesis test against the minimum important difference, rather than against the nil hypothe</w:t>
      </w:r>
      <w:r w:rsidR="002C268B" w:rsidRPr="00365DBF">
        <w:rPr>
          <w:rFonts w:cstheme="minorHAnsi"/>
        </w:rPr>
        <w:t>sis, and present a p</w:t>
      </w:r>
      <w:r w:rsidRPr="00365DBF">
        <w:rPr>
          <w:rFonts w:cstheme="minorHAnsi"/>
        </w:rPr>
        <w:t xml:space="preserve"> value for that test</w:t>
      </w:r>
      <w:r w:rsidR="002C268B" w:rsidRPr="00365DBF">
        <w:rPr>
          <w:rFonts w:cstheme="minorHAnsi"/>
        </w:rPr>
        <w:t xml:space="preserve"> </w:t>
      </w:r>
      <w:r w:rsidR="00757523" w:rsidRPr="00365DBF">
        <w:rPr>
          <w:rFonts w:cstheme="minorHAnsi"/>
        </w:rPr>
        <w:fldChar w:fldCharType="begin"/>
      </w:r>
      <w:r w:rsidR="00757523" w:rsidRPr="00365DBF">
        <w:rPr>
          <w:rFonts w:cstheme="minorHAnsi"/>
        </w:rPr>
        <w:instrText xml:space="preserve"> ADDIN EN.CITE &lt;EndNote&gt;&lt;Cite&gt;&lt;Author&gt;Greenland&lt;/Author&gt;&lt;Year&gt;2016&lt;/Year&gt;&lt;RecNum&gt;88&lt;/RecNum&gt;&lt;Prefix&gt;e.g.`, &lt;/Prefix&gt;&lt;DisplayText&gt;(e.g., Greenland et al., 2016)&lt;/DisplayText&gt;&lt;record&gt;&lt;rec-number&gt;88&lt;/rec-number&gt;&lt;foreign-keys&gt;&lt;key app="EN" db-id="dzzwr5z0rxstziev2smp0tt5f5eapp5f0v0a" timestamp="1525201402"&gt;88&lt;/key&gt;&lt;/foreign-keys&gt;&lt;ref-type name="Journal Article"&gt;17&lt;/ref-type&gt;&lt;contributors&gt;&lt;authors&gt;&lt;author&gt;Greenland, S&lt;/author&gt;&lt;author&gt;Senn, S J&lt;/author&gt;&lt;author&gt;Rothman, K J&lt;/author&gt;&lt;author&gt;Carlin, J B&lt;/author&gt;&lt;author&gt;Poole, C&lt;/author&gt;&lt;author&gt;Goodman, S N&lt;/author&gt;&lt;author&gt;Altman, D&lt;/author&gt;&lt;/authors&gt;&lt;/contributors&gt;&lt;titles&gt;&lt;title&gt;Statistical tests, P values, confidence intervals, and power: a guide to misinterpretations&lt;/title&gt;&lt;secondary-title&gt;European Journal of Epidemiology&lt;/secondary-title&gt;&lt;/titles&gt;&lt;periodical&gt;&lt;full-title&gt;European Journal of Epidemiology&lt;/full-title&gt;&lt;abbr-1&gt;Eur. J. Epidemiol.&lt;/abbr-1&gt;&lt;abbr-2&gt;Eur J Epidemiol&lt;/abbr-2&gt;&lt;/periodical&gt;&lt;pages&gt;337-350&lt;/pages&gt;&lt;volume&gt;31&lt;/volume&gt;&lt;dates&gt;&lt;year&gt;2016&lt;/year&gt;&lt;/dates&gt;&lt;urls&gt;&lt;/urls&gt;&lt;/record&gt;&lt;/Cite&gt;&lt;/EndNote&gt;</w:instrText>
      </w:r>
      <w:r w:rsidR="00757523" w:rsidRPr="00365DBF">
        <w:rPr>
          <w:rFonts w:cstheme="minorHAnsi"/>
        </w:rPr>
        <w:fldChar w:fldCharType="separate"/>
      </w:r>
      <w:r w:rsidR="00757523" w:rsidRPr="00365DBF">
        <w:rPr>
          <w:rFonts w:cstheme="minorHAnsi"/>
          <w:noProof/>
        </w:rPr>
        <w:t>(</w:t>
      </w:r>
      <w:hyperlink w:anchor="_ENREF_13" w:tooltip="Greenland, 2016 #88" w:history="1">
        <w:r w:rsidR="00603AEA" w:rsidRPr="00365DBF">
          <w:rPr>
            <w:rFonts w:cstheme="minorHAnsi"/>
            <w:noProof/>
          </w:rPr>
          <w:t>e.g., Greenland et al., 2016</w:t>
        </w:r>
      </w:hyperlink>
      <w:r w:rsidR="00757523" w:rsidRPr="00365DBF">
        <w:rPr>
          <w:rFonts w:cstheme="minorHAnsi"/>
          <w:noProof/>
        </w:rPr>
        <w:t>)</w:t>
      </w:r>
      <w:r w:rsidR="00757523" w:rsidRPr="00365DBF">
        <w:rPr>
          <w:rFonts w:cstheme="minorHAnsi"/>
        </w:rPr>
        <w:fldChar w:fldCharType="end"/>
      </w:r>
      <w:r w:rsidRPr="00365DBF">
        <w:rPr>
          <w:rFonts w:cstheme="minorHAnsi"/>
        </w:rPr>
        <w:t xml:space="preserve">. Sainani </w:t>
      </w:r>
      <w:r w:rsidR="002C268B" w:rsidRPr="00365DBF">
        <w:rPr>
          <w:rFonts w:cstheme="minorHAnsi"/>
        </w:rPr>
        <w:t xml:space="preserve">may have had this in mind </w:t>
      </w:r>
      <w:r w:rsidRPr="00365DBF">
        <w:rPr>
          <w:rFonts w:cstheme="minorHAnsi"/>
        </w:rPr>
        <w:t xml:space="preserve">when she </w:t>
      </w:r>
      <w:r w:rsidR="00022491" w:rsidRPr="00365DBF">
        <w:rPr>
          <w:rFonts w:cstheme="minorHAnsi"/>
        </w:rPr>
        <w:t>wrote</w:t>
      </w:r>
      <w:r w:rsidRPr="00365DBF">
        <w:rPr>
          <w:rFonts w:cstheme="minorHAnsi"/>
        </w:rPr>
        <w:t>: "In addition, a one-sided n</w:t>
      </w:r>
      <w:r w:rsidR="002C268B" w:rsidRPr="00365DBF">
        <w:rPr>
          <w:rFonts w:cstheme="minorHAnsi"/>
        </w:rPr>
        <w:t>ull hypothesis test for benefit–</w:t>
      </w:r>
      <w:r w:rsidRPr="00365DBF">
        <w:rPr>
          <w:rFonts w:cstheme="minorHAnsi"/>
        </w:rPr>
        <w:t>interpreted alongside the co</w:t>
      </w:r>
      <w:r w:rsidR="002C268B" w:rsidRPr="00365DBF">
        <w:rPr>
          <w:rFonts w:cstheme="minorHAnsi"/>
        </w:rPr>
        <w:t>rresponding confidence interval–</w:t>
      </w:r>
      <w:r w:rsidRPr="00365DBF">
        <w:rPr>
          <w:rFonts w:cstheme="minorHAnsi"/>
        </w:rPr>
        <w:t>would achieve most of the objectives of clinical MBI while properly contr</w:t>
      </w:r>
      <w:r w:rsidR="002C268B" w:rsidRPr="00365DBF">
        <w:rPr>
          <w:rFonts w:cstheme="minorHAnsi"/>
        </w:rPr>
        <w:t xml:space="preserve">olling Type I error." Here, by </w:t>
      </w:r>
      <w:r w:rsidR="002C268B" w:rsidRPr="00365DBF">
        <w:rPr>
          <w:rFonts w:cstheme="minorHAnsi"/>
          <w:i/>
        </w:rPr>
        <w:t>null</w:t>
      </w:r>
      <w:r w:rsidRPr="00365DBF">
        <w:rPr>
          <w:rFonts w:cstheme="minorHAnsi"/>
        </w:rPr>
        <w:t xml:space="preserve"> she</w:t>
      </w:r>
      <w:r w:rsidR="00D04CEC" w:rsidRPr="00365DBF">
        <w:rPr>
          <w:rFonts w:cstheme="minorHAnsi"/>
        </w:rPr>
        <w:t xml:space="preserve"> presumably</w:t>
      </w:r>
      <w:r w:rsidRPr="00365DBF">
        <w:rPr>
          <w:rFonts w:cstheme="minorHAnsi"/>
        </w:rPr>
        <w:t xml:space="preserve"> means the </w:t>
      </w:r>
      <w:r w:rsidRPr="00365DBF">
        <w:rPr>
          <w:rFonts w:cstheme="minorHAnsi"/>
          <w:i/>
        </w:rPr>
        <w:t>hypothesis</w:t>
      </w:r>
      <w:r w:rsidRPr="00365DBF">
        <w:rPr>
          <w:rFonts w:cstheme="minorHAnsi"/>
        </w:rPr>
        <w:t xml:space="preserve"> to be nul</w:t>
      </w:r>
      <w:r w:rsidR="002C268B" w:rsidRPr="00365DBF">
        <w:rPr>
          <w:rFonts w:cstheme="minorHAnsi"/>
        </w:rPr>
        <w:t xml:space="preserve">lified: </w:t>
      </w:r>
      <w:r w:rsidRPr="00365DBF">
        <w:rPr>
          <w:rFonts w:cstheme="minorHAnsi"/>
        </w:rPr>
        <w:t xml:space="preserve">the smallest important </w:t>
      </w:r>
      <w:r w:rsidR="002C268B" w:rsidRPr="00365DBF">
        <w:rPr>
          <w:rFonts w:cstheme="minorHAnsi"/>
        </w:rPr>
        <w:t xml:space="preserve">beneficial </w:t>
      </w:r>
      <w:r w:rsidRPr="00365DBF">
        <w:rPr>
          <w:rFonts w:cstheme="minorHAnsi"/>
        </w:rPr>
        <w:t>effect.</w:t>
      </w:r>
    </w:p>
    <w:p w14:paraId="1466AEDF" w14:textId="44DC419D" w:rsidR="007340DB" w:rsidRPr="00365DBF" w:rsidRDefault="002C268B" w:rsidP="007340DB">
      <w:pPr>
        <w:rPr>
          <w:rFonts w:cstheme="minorHAnsi"/>
        </w:rPr>
      </w:pPr>
      <w:r w:rsidRPr="00365DBF">
        <w:rPr>
          <w:rFonts w:cstheme="minorHAnsi"/>
        </w:rPr>
        <w:t xml:space="preserve">Some full Bayesians have previously taken exception to the non-informative or "flat" prior of MBI, </w:t>
      </w:r>
      <w:r w:rsidR="009B37A5" w:rsidRPr="00365DBF">
        <w:rPr>
          <w:rFonts w:cstheme="minorHAnsi"/>
        </w:rPr>
        <w:t>by invoking two arguments</w:t>
      </w:r>
      <w:r w:rsidRPr="00365DBF">
        <w:rPr>
          <w:rFonts w:cstheme="minorHAnsi"/>
        </w:rPr>
        <w:t>.</w:t>
      </w:r>
      <w:r w:rsidR="004A0FA2" w:rsidRPr="00365DBF">
        <w:rPr>
          <w:rFonts w:cstheme="minorHAnsi"/>
        </w:rPr>
        <w:t xml:space="preserve"> </w:t>
      </w:r>
      <w:r w:rsidRPr="00365DBF">
        <w:rPr>
          <w:rFonts w:cstheme="minorHAnsi"/>
        </w:rPr>
        <w:t>First, representing such a prior mathematically is an intractable problem</w:t>
      </w:r>
      <w:r w:rsidR="00022491" w:rsidRPr="00365DBF">
        <w:rPr>
          <w:rFonts w:cstheme="minorHAnsi"/>
        </w:rPr>
        <w:t xml:space="preserve"> </w:t>
      </w:r>
      <w:r w:rsidR="00F9494B" w:rsidRPr="00365DBF">
        <w:rPr>
          <w:rFonts w:cstheme="minorHAnsi"/>
        </w:rPr>
        <w:fldChar w:fldCharType="begin"/>
      </w:r>
      <w:r w:rsidR="00F9494B" w:rsidRPr="00365DBF">
        <w:rPr>
          <w:rFonts w:cstheme="minorHAnsi"/>
        </w:rPr>
        <w:instrText xml:space="preserve"> ADDIN EN.CITE &lt;EndNote&gt;&lt;Cite&gt;&lt;Author&gt;Barker&lt;/Author&gt;&lt;Year&gt;2008&lt;/Year&gt;&lt;RecNum&gt;71&lt;/RecNum&gt;&lt;DisplayText&gt;(Barker and Schofield, 2008)&lt;/DisplayText&gt;&lt;record&gt;&lt;rec-number&gt;71&lt;/rec-number&gt;&lt;foreign-keys&gt;&lt;key app="EN" db-id="dzzwr5z0rxstziev2smp0tt5f5eapp5f0v0a" timestamp="0"&gt;71&lt;/key&gt;&lt;/foreign-keys&gt;&lt;ref-type name="Journal Article"&gt;17&lt;/ref-type&gt;&lt;contributors&gt;&lt;authors&gt;&lt;author&gt;Barker, R. J.&lt;/author&gt;&lt;author&gt;Schofield, M. R.&lt;/author&gt;&lt;/authors&gt;&lt;/contributors&gt;&lt;titles&gt;&lt;title&gt;Inference about magnitudes of effects&lt;/title&gt;&lt;secondary-title&gt;International Journal of Sports Physiology and Performance&lt;/secondary-title&gt;&lt;/titles&gt;&lt;periodical&gt;&lt;full-title&gt;International Journal of Sports Physiology and Performance&lt;/full-title&gt;&lt;abbr-1&gt;Int. J. Sports Physiol. Perform.&lt;/abbr-1&gt;&lt;abbr-2&gt;Int J Sports Physiol Perform&lt;/abbr-2&gt;&lt;abbr-3&gt;IJSPP&lt;/abbr-3&gt;&lt;/periodical&gt;&lt;pages&gt;547-557&lt;/pages&gt;&lt;volume&gt;3&lt;/volume&gt;&lt;number&gt;4&lt;/number&gt;&lt;dates&gt;&lt;year&gt;2008&lt;/year&gt;&lt;/dates&gt;&lt;urls&gt;&lt;related-urls&gt;&lt;url&gt;http://www.scopus.com/inward/record.url?eid=2-s2.0-57849089168&amp;amp;partnerID=40&amp;amp;md5=4f09730c9581bcff697ac3bd29eea84b&lt;/url&gt;&lt;/related-urls&gt;&lt;/urls&gt;&lt;remote-database-name&gt;Scopus&lt;/remote-database-name&gt;&lt;/record&gt;&lt;/Cite&gt;&lt;/EndNote&gt;</w:instrText>
      </w:r>
      <w:r w:rsidR="00F9494B" w:rsidRPr="00365DBF">
        <w:rPr>
          <w:rFonts w:cstheme="minorHAnsi"/>
        </w:rPr>
        <w:fldChar w:fldCharType="separate"/>
      </w:r>
      <w:r w:rsidR="00F9494B" w:rsidRPr="00365DBF">
        <w:rPr>
          <w:rFonts w:cstheme="minorHAnsi"/>
          <w:noProof/>
        </w:rPr>
        <w:t>(</w:t>
      </w:r>
      <w:hyperlink w:anchor="_ENREF_1" w:tooltip="Barker, 2008 #71" w:history="1">
        <w:r w:rsidR="00603AEA" w:rsidRPr="00365DBF">
          <w:rPr>
            <w:rFonts w:cstheme="minorHAnsi"/>
            <w:noProof/>
          </w:rPr>
          <w:t>Barker and Schofield, 2008</w:t>
        </w:r>
      </w:hyperlink>
      <w:r w:rsidR="00F9494B" w:rsidRPr="00365DBF">
        <w:rPr>
          <w:rFonts w:cstheme="minorHAnsi"/>
          <w:noProof/>
        </w:rPr>
        <w:t>)</w:t>
      </w:r>
      <w:r w:rsidR="00F9494B" w:rsidRPr="00365DBF">
        <w:rPr>
          <w:rFonts w:cstheme="minorHAnsi"/>
        </w:rPr>
        <w:fldChar w:fldCharType="end"/>
      </w:r>
      <w:r w:rsidRPr="00365DBF">
        <w:rPr>
          <w:rFonts w:cstheme="minorHAnsi"/>
        </w:rPr>
        <w:t xml:space="preserve">. We delighted in parodying this argument by calling the flat prior an imaginary Bayesian monster </w:t>
      </w:r>
      <w:r w:rsidR="00F9494B" w:rsidRPr="00365DBF">
        <w:rPr>
          <w:rFonts w:cstheme="minorHAnsi"/>
        </w:rPr>
        <w:fldChar w:fldCharType="begin"/>
      </w:r>
      <w:r w:rsidR="00F9494B" w:rsidRPr="00365DBF">
        <w:rPr>
          <w:rFonts w:cstheme="minorHAnsi"/>
        </w:rPr>
        <w:instrText xml:space="preserve"> ADDIN EN.CITE &lt;EndNote&gt;&lt;Cite&gt;&lt;Author&gt;Hopkins&lt;/Author&gt;&lt;Year&gt;2010&lt;/Year&gt;&lt;RecNum&gt;76&lt;/RecNum&gt;&lt;DisplayText&gt;(Hopkins and Batterham, 2010)&lt;/DisplayText&gt;&lt;record&gt;&lt;rec-number&gt;76&lt;/rec-number&gt;&lt;foreign-keys&gt;&lt;key app="EN" db-id="dzzwr5z0rxstziev2smp0tt5f5eapp5f0v0a" timestamp="1430514003"&gt;76&lt;/key&gt;&lt;/foreign-keys&gt;&lt;ref-type name="Journal Article"&gt;17&lt;/ref-type&gt;&lt;contributors&gt;&lt;authors&gt;&lt;author&gt;Hopkins, William G&lt;/author&gt;&lt;author&gt;Batterham, Alan M&lt;/author&gt;&lt;/authors&gt;&lt;/contributors&gt;&lt;titles&gt;&lt;title&gt;An imaginary Bayesian monster&lt;/title&gt;&lt;secondary-title&gt;IJSPP&lt;/secondary-title&gt;&lt;/titles&gt;&lt;periodical&gt;&lt;full-title&gt;International Journal of Sports Physiology and Performance&lt;/full-title&gt;&lt;abbr-1&gt;Int. J. Sports Physiol. Perform.&lt;/abbr-1&gt;&lt;abbr-2&gt;Int J Sports Physiol Perform&lt;/abbr-2&gt;&lt;abbr-3&gt;IJSPP&lt;/abbr-3&gt;&lt;/periodical&gt;&lt;pages&gt;411-2&lt;/pages&gt;&lt;volume&gt;3&lt;/volume&gt;&lt;number&gt;4&lt;/number&gt;&lt;dates&gt;&lt;year&gt;2010&lt;/year&gt;&lt;/dates&gt;&lt;urls&gt;&lt;/urls&gt;&lt;/record&gt;&lt;/Cite&gt;&lt;/EndNote&gt;</w:instrText>
      </w:r>
      <w:r w:rsidR="00F9494B" w:rsidRPr="00365DBF">
        <w:rPr>
          <w:rFonts w:cstheme="minorHAnsi"/>
        </w:rPr>
        <w:fldChar w:fldCharType="separate"/>
      </w:r>
      <w:r w:rsidR="00F9494B" w:rsidRPr="00365DBF">
        <w:rPr>
          <w:rFonts w:cstheme="minorHAnsi"/>
          <w:noProof/>
        </w:rPr>
        <w:t>(</w:t>
      </w:r>
      <w:hyperlink w:anchor="_ENREF_16" w:tooltip="Hopkins, 2010 #76" w:history="1">
        <w:r w:rsidR="00603AEA" w:rsidRPr="00365DBF">
          <w:rPr>
            <w:rFonts w:cstheme="minorHAnsi"/>
            <w:noProof/>
          </w:rPr>
          <w:t>Hopkins and Batterham, 2010</w:t>
        </w:r>
      </w:hyperlink>
      <w:r w:rsidR="00F9494B" w:rsidRPr="00365DBF">
        <w:rPr>
          <w:rFonts w:cstheme="minorHAnsi"/>
          <w:noProof/>
        </w:rPr>
        <w:t>)</w:t>
      </w:r>
      <w:r w:rsidR="00F9494B" w:rsidRPr="00365DBF">
        <w:rPr>
          <w:rFonts w:cstheme="minorHAnsi"/>
        </w:rPr>
        <w:fldChar w:fldCharType="end"/>
      </w:r>
      <w:r w:rsidR="00961091" w:rsidRPr="00365DBF">
        <w:rPr>
          <w:rFonts w:cstheme="minorHAnsi"/>
        </w:rPr>
        <w:t>:</w:t>
      </w:r>
      <w:r w:rsidRPr="00365DBF">
        <w:rPr>
          <w:rFonts w:cstheme="minorHAnsi"/>
        </w:rPr>
        <w:t xml:space="preserve"> the argument is easily </w:t>
      </w:r>
      <w:r w:rsidR="009B37A5" w:rsidRPr="00365DBF">
        <w:rPr>
          <w:rFonts w:cstheme="minorHAnsi"/>
        </w:rPr>
        <w:t>dismissed</w:t>
      </w:r>
      <w:r w:rsidRPr="00365DBF">
        <w:rPr>
          <w:rFonts w:cstheme="minorHAnsi"/>
        </w:rPr>
        <w:t xml:space="preserve"> </w:t>
      </w:r>
      <w:r w:rsidR="009B37A5" w:rsidRPr="00365DBF">
        <w:rPr>
          <w:rFonts w:cstheme="minorHAnsi"/>
        </w:rPr>
        <w:t xml:space="preserve">simply </w:t>
      </w:r>
      <w:r w:rsidRPr="00365DBF">
        <w:rPr>
          <w:rFonts w:cstheme="minorHAnsi"/>
        </w:rPr>
        <w:t>by making the prior minimally informative</w:t>
      </w:r>
      <w:r w:rsidR="00D04CEC" w:rsidRPr="00365DBF">
        <w:rPr>
          <w:rFonts w:cstheme="minorHAnsi"/>
        </w:rPr>
        <w:t>, which makes</w:t>
      </w:r>
      <w:r w:rsidRPr="00365DBF">
        <w:rPr>
          <w:rFonts w:cstheme="minorHAnsi"/>
        </w:rPr>
        <w:t xml:space="preserve"> the prior tractable but makes no substantial difference to the posterior. The second </w:t>
      </w:r>
      <w:r w:rsidR="009B37A5" w:rsidRPr="00365DBF">
        <w:rPr>
          <w:rFonts w:cstheme="minorHAnsi"/>
        </w:rPr>
        <w:t>argument</w:t>
      </w:r>
      <w:r w:rsidRPr="00365DBF">
        <w:rPr>
          <w:rFonts w:cstheme="minorHAnsi"/>
        </w:rPr>
        <w:t xml:space="preserve"> is that </w:t>
      </w:r>
      <w:r w:rsidR="009B37A5" w:rsidRPr="00365DBF">
        <w:rPr>
          <w:rFonts w:cstheme="minorHAnsi"/>
        </w:rPr>
        <w:t>a</w:t>
      </w:r>
      <w:r w:rsidRPr="00365DBF">
        <w:rPr>
          <w:rFonts w:cstheme="minorHAnsi"/>
        </w:rPr>
        <w:t xml:space="preserve"> uniform flat or minimally informative prior must become non-uniform</w:t>
      </w:r>
      <w:r w:rsidR="009B37A5" w:rsidRPr="00365DBF">
        <w:rPr>
          <w:rFonts w:cstheme="minorHAnsi"/>
        </w:rPr>
        <w:t>,</w:t>
      </w:r>
      <w:r w:rsidRPr="00365DBF">
        <w:rPr>
          <w:rFonts w:cstheme="minorHAnsi"/>
        </w:rPr>
        <w:t xml:space="preserve"> if the dependent variable is </w:t>
      </w:r>
      <w:r w:rsidR="009B37A5" w:rsidRPr="00365DBF">
        <w:rPr>
          <w:rFonts w:cstheme="minorHAnsi"/>
        </w:rPr>
        <w:t xml:space="preserve">transformed, for example using logarithms or any of the transformations in generalized linear modeling </w:t>
      </w:r>
      <w:r w:rsidR="00F9494B" w:rsidRPr="00365DBF">
        <w:rPr>
          <w:rFonts w:cstheme="minorHAnsi"/>
        </w:rPr>
        <w:fldChar w:fldCharType="begin"/>
      </w:r>
      <w:r w:rsidR="00684E0D" w:rsidRPr="00365DBF">
        <w:rPr>
          <w:rFonts w:cstheme="minorHAnsi"/>
        </w:rPr>
        <w:instrText xml:space="preserve"> ADDIN EN.CITE &lt;EndNote&gt;&lt;Cite&gt;&lt;Author&gt;Gurrin&lt;/Author&gt;&lt;Year&gt;2000&lt;/Year&gt;&lt;RecNum&gt;57&lt;/RecNum&gt;&lt;Prefix&gt;e.g.`, &lt;/Prefix&gt;&lt;DisplayText&gt;(e.g., Gurrin et al., 2000)&lt;/DisplayText&gt;&lt;record&gt;&lt;rec-number&gt;57&lt;/rec-number&gt;&lt;foreign-keys&gt;&lt;key app="EN" db-id="r9pvx5f0pz2xzgepe0d5wsfx9az9x0vz09rx" timestamp="1530462770"&gt;57&lt;/key&gt;&lt;/foreign-keys&gt;&lt;ref-type name="Journal Article"&gt;17&lt;/ref-type&gt;&lt;contributors&gt;&lt;authors&gt;&lt;author&gt;Gurrin, L. C.&lt;/author&gt;&lt;author&gt;Kurinczuk, J. J.&lt;/author&gt;&lt;author&gt;Burton, P. R.&lt;/author&gt;&lt;/authors&gt;&lt;/contributors&gt;&lt;titles&gt;&lt;title&gt;Bayesian statistics in medical research: An intuitive alternative to conventional data analysis&lt;/title&gt;&lt;secondary-title&gt;Journal of Evaluation in Clinical Practice&lt;/secondary-title&gt;&lt;/titles&gt;&lt;periodical&gt;&lt;full-title&gt;Journal of Evaluation in Clinical Practice&lt;/full-title&gt;&lt;abbr-1&gt;J. Eval. Clin. Pract.&lt;/abbr-1&gt;&lt;abbr-2&gt;J Eval Clin Pract&lt;/abbr-2&gt;&lt;/periodical&gt;&lt;pages&gt;193-204&lt;/pages&gt;&lt;volume&gt;6&lt;/volume&gt;&lt;number&gt;2&lt;/number&gt;&lt;dates&gt;&lt;year&gt;2000&lt;/year&gt;&lt;/dates&gt;&lt;urls&gt;&lt;related-urls&gt;&lt;url&gt;http://www.scopus.com/inward/record.url?eid=2-s2.0-0033854933&amp;amp;partnerID=40&amp;amp;md5=4ff5f3ec436ddddc3e74072c0b6f8bbc&lt;/url&gt;&lt;/related-urls&gt;&lt;/urls&gt;&lt;electronic-resource-num&gt;10.1046/j.1365-2753.2000.00216.x&lt;/electronic-resource-num&gt;&lt;remote-database-name&gt;Scopus&lt;/remote-database-name&gt;&lt;/record&gt;&lt;/Cite&gt;&lt;/EndNote&gt;</w:instrText>
      </w:r>
      <w:r w:rsidR="00F9494B" w:rsidRPr="00365DBF">
        <w:rPr>
          <w:rFonts w:cstheme="minorHAnsi"/>
        </w:rPr>
        <w:fldChar w:fldCharType="separate"/>
      </w:r>
      <w:r w:rsidR="00A41E17" w:rsidRPr="00365DBF">
        <w:rPr>
          <w:rFonts w:cstheme="minorHAnsi"/>
          <w:noProof/>
        </w:rPr>
        <w:t>(</w:t>
      </w:r>
      <w:hyperlink w:anchor="_ENREF_14" w:tooltip="Gurrin, 2000 #57" w:history="1">
        <w:r w:rsidR="00603AEA" w:rsidRPr="00365DBF">
          <w:rPr>
            <w:rFonts w:cstheme="minorHAnsi"/>
            <w:noProof/>
          </w:rPr>
          <w:t>e.g., Gurrin et al., 2000</w:t>
        </w:r>
      </w:hyperlink>
      <w:r w:rsidR="00A41E17" w:rsidRPr="00365DBF">
        <w:rPr>
          <w:rFonts w:cstheme="minorHAnsi"/>
          <w:noProof/>
        </w:rPr>
        <w:t>)</w:t>
      </w:r>
      <w:r w:rsidR="00F9494B" w:rsidRPr="00365DBF">
        <w:rPr>
          <w:rFonts w:cstheme="minorHAnsi"/>
        </w:rPr>
        <w:fldChar w:fldCharType="end"/>
      </w:r>
      <w:r w:rsidR="00766C38" w:rsidRPr="00365DBF">
        <w:rPr>
          <w:rFonts w:cstheme="minorHAnsi"/>
        </w:rPr>
        <w:t>.</w:t>
      </w:r>
      <w:r w:rsidR="007340DB" w:rsidRPr="00365DBF">
        <w:rPr>
          <w:rFonts w:cstheme="minorHAnsi"/>
        </w:rPr>
        <w:t xml:space="preserve"> </w:t>
      </w:r>
      <w:r w:rsidR="009B37A5" w:rsidRPr="00365DBF">
        <w:rPr>
          <w:rFonts w:cstheme="minorHAnsi"/>
        </w:rPr>
        <w:t>Again, this argument is easily dismissed: the flat or minimally informative prior is applied to the transformation of the dependent variable in a model that makes least non-uniformity of the effect and error compared with any other transformation</w:t>
      </w:r>
      <w:r w:rsidR="00D04CEC" w:rsidRPr="00365DBF">
        <w:rPr>
          <w:rFonts w:cstheme="minorHAnsi"/>
        </w:rPr>
        <w:t>s</w:t>
      </w:r>
      <w:r w:rsidR="009B37A5" w:rsidRPr="00365DBF">
        <w:rPr>
          <w:rFonts w:cstheme="minorHAnsi"/>
        </w:rPr>
        <w:t xml:space="preserve"> </w:t>
      </w:r>
      <w:r w:rsidR="00D04CEC" w:rsidRPr="00365DBF">
        <w:rPr>
          <w:rFonts w:cstheme="minorHAnsi"/>
        </w:rPr>
        <w:t xml:space="preserve">(including non-transformation) </w:t>
      </w:r>
      <w:r w:rsidR="009B37A5" w:rsidRPr="00365DBF">
        <w:rPr>
          <w:rFonts w:cstheme="minorHAnsi"/>
        </w:rPr>
        <w:t>and</w:t>
      </w:r>
      <w:r w:rsidR="00D04CEC" w:rsidRPr="00365DBF">
        <w:rPr>
          <w:rFonts w:cstheme="minorHAnsi"/>
        </w:rPr>
        <w:t xml:space="preserve"> models. What happens to the prior with these other transformations and models is irrelevant.</w:t>
      </w:r>
    </w:p>
    <w:p w14:paraId="2F7869DA" w14:textId="5D8218A2" w:rsidR="006D41E7" w:rsidRPr="00365DBF" w:rsidRDefault="006D41E7" w:rsidP="006D41E7">
      <w:pPr>
        <w:rPr>
          <w:rFonts w:cstheme="minorHAnsi"/>
        </w:rPr>
      </w:pPr>
      <w:r w:rsidRPr="00365DBF">
        <w:rPr>
          <w:rFonts w:cstheme="minorHAnsi"/>
        </w:rPr>
        <w:t xml:space="preserve">Interestingly, if we were full Bayesians, we might not be expected to concern ourselves with error control, as some full Bayesians distinguish "beliefs" from estimates of "true" values; for them, frequentist notions such as Type-I errors do not exist </w:t>
      </w:r>
      <w:r w:rsidRPr="00365DBF">
        <w:rPr>
          <w:rFonts w:cstheme="minorHAnsi"/>
        </w:rPr>
        <w:fldChar w:fldCharType="begin"/>
      </w:r>
      <w:r w:rsidRPr="00365DBF">
        <w:rPr>
          <w:rFonts w:cstheme="minorHAnsi"/>
        </w:rPr>
        <w:instrText xml:space="preserve"> ADDIN EN.CITE &lt;EndNote&gt;&lt;Cite&gt;&lt;Author&gt;Ventz&lt;/Author&gt;&lt;Year&gt;2015&lt;/Year&gt;&lt;RecNum&gt;93&lt;/RecNum&gt;&lt;DisplayText&gt;(Ventz and Trippa, 2015)&lt;/DisplayText&gt;&lt;record&gt;&lt;rec-number&gt;93&lt;/rec-number&gt;&lt;foreign-keys&gt;&lt;key app="EN" db-id="dzzwr5z0rxstziev2smp0tt5f5eapp5f0v0a" timestamp="1525982458"&gt;93&lt;/key&gt;&lt;/foreign-keys&gt;&lt;ref-type name="Journal Article"&gt;17&lt;/ref-type&gt;&lt;contributors&gt;&lt;authors&gt;&lt;author&gt;Ventz, S.&lt;/author&gt;&lt;author&gt;Trippa, L&lt;/author&gt;&lt;/authors&gt;&lt;/contributors&gt;&lt;titles&gt;&lt;title&gt;Bayesian designs and the control of frequentist characteristics: A practical solution&lt;/title&gt;&lt;secondary-title&gt;Biometrics&lt;/secondary-title&gt;&lt;/titles&gt;&lt;periodical&gt;&lt;full-title&gt;Biometrics&lt;/full-title&gt;&lt;abbr-1&gt;Biometrics&lt;/abbr-1&gt;&lt;abbr-2&gt;Biometrics&lt;/abbr-2&gt;&lt;/periodical&gt;&lt;pages&gt;218-226&lt;/pages&gt;&lt;volume&gt;71&lt;/volume&gt;&lt;dates&gt;&lt;year&gt;2015&lt;/year&gt;&lt;/dates&gt;&lt;urls&gt;&lt;/urls&gt;&lt;/record&gt;&lt;/Cite&gt;&lt;/EndNote&gt;</w:instrText>
      </w:r>
      <w:r w:rsidRPr="00365DBF">
        <w:rPr>
          <w:rFonts w:cstheme="minorHAnsi"/>
        </w:rPr>
        <w:fldChar w:fldCharType="separate"/>
      </w:r>
      <w:r w:rsidRPr="00365DBF">
        <w:rPr>
          <w:rFonts w:cstheme="minorHAnsi"/>
          <w:noProof/>
        </w:rPr>
        <w:t>(</w:t>
      </w:r>
      <w:hyperlink w:anchor="_ENREF_28" w:tooltip="Ventz, 2015 #93" w:history="1">
        <w:r w:rsidR="00603AEA" w:rsidRPr="00365DBF">
          <w:rPr>
            <w:rFonts w:cstheme="minorHAnsi"/>
            <w:noProof/>
          </w:rPr>
          <w:t>Ventz and Trippa, 2015</w:t>
        </w:r>
      </w:hyperlink>
      <w:r w:rsidRPr="00365DBF">
        <w:rPr>
          <w:rFonts w:cstheme="minorHAnsi"/>
          <w:noProof/>
        </w:rPr>
        <w:t>)</w:t>
      </w:r>
      <w:r w:rsidRPr="00365DBF">
        <w:rPr>
          <w:rFonts w:cstheme="minorHAnsi"/>
        </w:rPr>
        <w:fldChar w:fldCharType="end"/>
      </w:r>
      <w:r w:rsidRPr="00365DBF">
        <w:rPr>
          <w:rFonts w:cstheme="minorHAnsi"/>
        </w:rPr>
        <w:t xml:space="preserve">. A full Bayesian–with the caveat that more than 30 years ago there were already 46,656 kinds </w:t>
      </w:r>
      <w:r w:rsidRPr="00365DBF">
        <w:rPr>
          <w:rFonts w:cstheme="minorHAnsi"/>
        </w:rPr>
        <w:fldChar w:fldCharType="begin"/>
      </w:r>
      <w:r w:rsidR="003A32AB" w:rsidRPr="00365DBF">
        <w:rPr>
          <w:rFonts w:cstheme="minorHAnsi"/>
        </w:rPr>
        <w:instrText xml:space="preserve"> ADDIN EN.CITE &lt;EndNote&gt;&lt;Cite&gt;&lt;Author&gt;Good&lt;/Author&gt;&lt;Year&gt;1982&lt;/Year&gt;&lt;RecNum&gt;96&lt;/RecNum&gt;&lt;DisplayText&gt;(Good, 1982)&lt;/DisplayText&gt;&lt;record&gt;&lt;rec-number&gt;96&lt;/rec-number&gt;&lt;foreign-keys&gt;&lt;key app="EN" db-id="dzzwr5z0rxstziev2smp0tt5f5eapp5f0v0a" timestamp="1525983035"&gt;96&lt;/key&gt;&lt;/foreign-keys&gt;&lt;ref-type name="Book"&gt;6&lt;/ref-type&gt;&lt;contributors&gt;&lt;authors&gt;&lt;author&gt;Good, I.J&lt;/author&gt;&lt;/authors&gt;&lt;/contributors&gt;&lt;titles&gt;&lt;title&gt;Good Thinking: The Foundations of Probability and Its Applications&lt;/title&gt;&lt;/titles&gt;&lt;section&gt;20-21&lt;/section&gt;&lt;dates&gt;&lt;year&gt;1982&lt;/year&gt;&lt;/dates&gt;&lt;pub-location&gt;Minneapolis&lt;/pub-location&gt;&lt;publisher&gt;University of Minnesota Press&lt;/publisher&gt;&lt;urls&gt;&lt;/urls&gt;&lt;/record&gt;&lt;/Cite&gt;&lt;/EndNote&gt;</w:instrText>
      </w:r>
      <w:r w:rsidRPr="00365DBF">
        <w:rPr>
          <w:rFonts w:cstheme="minorHAnsi"/>
        </w:rPr>
        <w:fldChar w:fldCharType="separate"/>
      </w:r>
      <w:r w:rsidRPr="00365DBF">
        <w:rPr>
          <w:rFonts w:cstheme="minorHAnsi"/>
          <w:noProof/>
        </w:rPr>
        <w:t>(</w:t>
      </w:r>
      <w:hyperlink w:anchor="_ENREF_12" w:tooltip="Good, 1982 #96" w:history="1">
        <w:r w:rsidR="00603AEA" w:rsidRPr="00365DBF">
          <w:rPr>
            <w:rFonts w:cstheme="minorHAnsi"/>
            <w:noProof/>
          </w:rPr>
          <w:t>Good, 1982</w:t>
        </w:r>
      </w:hyperlink>
      <w:r w:rsidRPr="00365DBF">
        <w:rPr>
          <w:rFonts w:cstheme="minorHAnsi"/>
          <w:noProof/>
        </w:rPr>
        <w:t>)</w:t>
      </w:r>
      <w:r w:rsidRPr="00365DBF">
        <w:rPr>
          <w:rFonts w:cstheme="minorHAnsi"/>
        </w:rPr>
        <w:fldChar w:fldCharType="end"/>
      </w:r>
      <w:r w:rsidRPr="00365DBF">
        <w:rPr>
          <w:rFonts w:cstheme="minorHAnsi"/>
        </w:rPr>
        <w:t>–might say, for example, that "75% of the credible values exceed the minimum clinically important threshold for benefit”, whereas the MBI exponent would claim that</w:t>
      </w:r>
      <w:r w:rsidR="002F169C" w:rsidRPr="00365DBF">
        <w:rPr>
          <w:rFonts w:cstheme="minorHAnsi"/>
        </w:rPr>
        <w:t xml:space="preserve"> </w:t>
      </w:r>
      <w:r w:rsidRPr="00365DBF">
        <w:rPr>
          <w:rFonts w:cstheme="minorHAnsi"/>
        </w:rPr>
        <w:t xml:space="preserve">"the probability that the true value of the treatment exceeds the threshold for benefit is 75%; that is, the treatment is likely beneficial." In MBI, adopting a </w:t>
      </w:r>
      <w:r w:rsidRPr="00365DBF">
        <w:rPr>
          <w:rFonts w:cstheme="minorHAnsi"/>
        </w:rPr>
        <w:t xml:space="preserve">least-informative prior and making decisions based on a posterior distribution equivalent to the likelihood arguably requires us to give due consideration to error control, which we have done. The general notion of Bayesian inference with a model chosen to yield inferences with good frequency properties has been described as "Calibrated Bayes" </w:t>
      </w:r>
      <w:r w:rsidRPr="00365DBF">
        <w:rPr>
          <w:rFonts w:cstheme="minorHAnsi"/>
        </w:rPr>
        <w:fldChar w:fldCharType="begin"/>
      </w:r>
      <w:r w:rsidR="003A32AB" w:rsidRPr="00365DBF">
        <w:rPr>
          <w:rFonts w:cstheme="minorHAnsi"/>
        </w:rPr>
        <w:instrText xml:space="preserve"> ADDIN EN.CITE &lt;EndNote&gt;&lt;Cite&gt;&lt;Author&gt;Little&lt;/Author&gt;&lt;Year&gt;2011&lt;/Year&gt;&lt;RecNum&gt;98&lt;/RecNum&gt;&lt;DisplayText&gt;(Little, 2011; Little, 2006)&lt;/DisplayText&gt;&lt;record&gt;&lt;rec-number&gt;98&lt;/rec-number&gt;&lt;foreign-keys&gt;&lt;key app="EN" db-id="dzzwr5z0rxstziev2smp0tt5f5eapp5f0v0a" timestamp="1525983539"&gt;98&lt;/key&gt;&lt;/foreign-keys&gt;&lt;ref-type name="Journal Article"&gt;17&lt;/ref-type&gt;&lt;contributors&gt;&lt;authors&gt;&lt;author&gt;Little, R.J&lt;/author&gt;&lt;/authors&gt;&lt;/contributors&gt;&lt;titles&gt;&lt;title&gt;Calibrated Bayes for statistics in general, and missing data in particular&lt;/title&gt;&lt;secondary-title&gt;Statistical Science&lt;/secondary-title&gt;&lt;/titles&gt;&lt;periodical&gt;&lt;full-title&gt;Statistical Science&lt;/full-title&gt;&lt;/periodical&gt;&lt;pages&gt;162-186&lt;/pages&gt;&lt;volume&gt;26&lt;/volume&gt;&lt;dates&gt;&lt;year&gt;2011&lt;/year&gt;&lt;/dates&gt;&lt;urls&gt;&lt;/urls&gt;&lt;/record&gt;&lt;/Cite&gt;&lt;Cite&gt;&lt;Author&gt;Little&lt;/Author&gt;&lt;Year&gt;2006&lt;/Year&gt;&lt;RecNum&gt;97&lt;/RecNum&gt;&lt;record&gt;&lt;rec-number&gt;97&lt;/rec-number&gt;&lt;foreign-keys&gt;&lt;key app="EN" db-id="dzzwr5z0rxstziev2smp0tt5f5eapp5f0v0a" timestamp="1525983525"&gt;97&lt;/key&gt;&lt;/foreign-keys&gt;&lt;ref-type name="Journal Article"&gt;17&lt;/ref-type&gt;&lt;contributors&gt;&lt;authors&gt;&lt;author&gt;Little, R.J.A&lt;/author&gt;&lt;/authors&gt;&lt;/contributors&gt;&lt;titles&gt;&lt;title&gt;Calibrated Bayes: a Bayes/Frequentist roadmap&lt;/title&gt;&lt;secondary-title&gt;The American Statistician&lt;/secondary-title&gt;&lt;/titles&gt;&lt;periodical&gt;&lt;full-title&gt;The American Statistician&lt;/full-title&gt;&lt;/periodical&gt;&lt;pages&gt;213-223&lt;/pages&gt;&lt;volume&gt;60&lt;/volume&gt;&lt;dates&gt;&lt;year&gt;2006&lt;/year&gt;&lt;/dates&gt;&lt;urls&gt;&lt;/urls&gt;&lt;/record&gt;&lt;/Cite&gt;&lt;/EndNote&gt;</w:instrText>
      </w:r>
      <w:r w:rsidRPr="00365DBF">
        <w:rPr>
          <w:rFonts w:cstheme="minorHAnsi"/>
        </w:rPr>
        <w:fldChar w:fldCharType="separate"/>
      </w:r>
      <w:r w:rsidRPr="00365DBF">
        <w:rPr>
          <w:rFonts w:cstheme="minorHAnsi"/>
          <w:noProof/>
        </w:rPr>
        <w:t>(</w:t>
      </w:r>
      <w:hyperlink w:anchor="_ENREF_22" w:tooltip="Little, 2011 #98" w:history="1">
        <w:r w:rsidR="00603AEA" w:rsidRPr="00365DBF">
          <w:rPr>
            <w:rFonts w:cstheme="minorHAnsi"/>
            <w:noProof/>
          </w:rPr>
          <w:t>Little, 2011</w:t>
        </w:r>
      </w:hyperlink>
      <w:r w:rsidRPr="00365DBF">
        <w:rPr>
          <w:rFonts w:cstheme="minorHAnsi"/>
          <w:noProof/>
        </w:rPr>
        <w:t xml:space="preserve">; </w:t>
      </w:r>
      <w:hyperlink w:anchor="_ENREF_23" w:tooltip="Little, 2006 #97" w:history="1">
        <w:r w:rsidR="00603AEA" w:rsidRPr="00365DBF">
          <w:rPr>
            <w:rFonts w:cstheme="minorHAnsi"/>
            <w:noProof/>
          </w:rPr>
          <w:t>Little, 2006</w:t>
        </w:r>
      </w:hyperlink>
      <w:r w:rsidRPr="00365DBF">
        <w:rPr>
          <w:rFonts w:cstheme="minorHAnsi"/>
          <w:noProof/>
        </w:rPr>
        <w:t>)</w:t>
      </w:r>
      <w:r w:rsidRPr="00365DBF">
        <w:rPr>
          <w:rFonts w:cstheme="minorHAnsi"/>
        </w:rPr>
        <w:fldChar w:fldCharType="end"/>
      </w:r>
      <w:r w:rsidRPr="00365DBF">
        <w:rPr>
          <w:rFonts w:cstheme="minorHAnsi"/>
        </w:rPr>
        <w:t xml:space="preserve">. Other attempts at reconciling Bayesian and frequentist paradigms include "Constrained Optimal Bayesian" designs </w:t>
      </w:r>
      <w:r w:rsidRPr="00365DBF">
        <w:rPr>
          <w:rFonts w:cstheme="minorHAnsi"/>
        </w:rPr>
        <w:fldChar w:fldCharType="begin"/>
      </w:r>
      <w:r w:rsidRPr="00365DBF">
        <w:rPr>
          <w:rFonts w:cstheme="minorHAnsi"/>
        </w:rPr>
        <w:instrText xml:space="preserve"> ADDIN EN.CITE &lt;EndNote&gt;&lt;Cite&gt;&lt;Author&gt;Ventz&lt;/Author&gt;&lt;Year&gt;2015&lt;/Year&gt;&lt;RecNum&gt;93&lt;/RecNum&gt;&lt;DisplayText&gt;(Ventz and Trippa, 2015)&lt;/DisplayText&gt;&lt;record&gt;&lt;rec-number&gt;93&lt;/rec-number&gt;&lt;foreign-keys&gt;&lt;key app="EN" db-id="dzzwr5z0rxstziev2smp0tt5f5eapp5f0v0a" timestamp="1525982458"&gt;93&lt;/key&gt;&lt;/foreign-keys&gt;&lt;ref-type name="Journal Article"&gt;17&lt;/ref-type&gt;&lt;contributors&gt;&lt;authors&gt;&lt;author&gt;Ventz, S.&lt;/author&gt;&lt;author&gt;Trippa, L&lt;/author&gt;&lt;/authors&gt;&lt;/contributors&gt;&lt;titles&gt;&lt;title&gt;Bayesian designs and the control of frequentist characteristics: A practical solution&lt;/title&gt;&lt;secondary-title&gt;Biometrics&lt;/secondary-title&gt;&lt;/titles&gt;&lt;periodical&gt;&lt;full-title&gt;Biometrics&lt;/full-title&gt;&lt;abbr-1&gt;Biometrics&lt;/abbr-1&gt;&lt;abbr-2&gt;Biometrics&lt;/abbr-2&gt;&lt;/periodical&gt;&lt;pages&gt;218-226&lt;/pages&gt;&lt;volume&gt;71&lt;/volume&gt;&lt;dates&gt;&lt;year&gt;2015&lt;/year&gt;&lt;/dates&gt;&lt;urls&gt;&lt;/urls&gt;&lt;/record&gt;&lt;/Cite&gt;&lt;/EndNote&gt;</w:instrText>
      </w:r>
      <w:r w:rsidRPr="00365DBF">
        <w:rPr>
          <w:rFonts w:cstheme="minorHAnsi"/>
        </w:rPr>
        <w:fldChar w:fldCharType="separate"/>
      </w:r>
      <w:r w:rsidRPr="00365DBF">
        <w:rPr>
          <w:rFonts w:cstheme="minorHAnsi"/>
          <w:noProof/>
        </w:rPr>
        <w:t>(</w:t>
      </w:r>
      <w:hyperlink w:anchor="_ENREF_28" w:tooltip="Ventz, 2015 #93" w:history="1">
        <w:r w:rsidR="00603AEA" w:rsidRPr="00365DBF">
          <w:rPr>
            <w:rFonts w:cstheme="minorHAnsi"/>
            <w:noProof/>
          </w:rPr>
          <w:t>Ventz and Trippa, 2015</w:t>
        </w:r>
      </w:hyperlink>
      <w:r w:rsidRPr="00365DBF">
        <w:rPr>
          <w:rFonts w:cstheme="minorHAnsi"/>
          <w:noProof/>
        </w:rPr>
        <w:t>)</w:t>
      </w:r>
      <w:r w:rsidRPr="00365DBF">
        <w:rPr>
          <w:rFonts w:cstheme="minorHAnsi"/>
        </w:rPr>
        <w:fldChar w:fldCharType="end"/>
      </w:r>
      <w:r w:rsidRPr="00365DBF">
        <w:rPr>
          <w:rFonts w:cstheme="minorHAnsi"/>
        </w:rPr>
        <w:t xml:space="preserve">. </w:t>
      </w:r>
      <w:r w:rsidR="00DF5679" w:rsidRPr="00365DBF">
        <w:rPr>
          <w:color w:val="000000"/>
        </w:rPr>
        <w:t xml:space="preserve">Meanwhile, to make probabilistic statements, </w:t>
      </w:r>
      <w:r w:rsidR="00F708EC" w:rsidRPr="00365DBF">
        <w:rPr>
          <w:color w:val="000000"/>
        </w:rPr>
        <w:t xml:space="preserve">Sainani recommends </w:t>
      </w:r>
      <w:r w:rsidR="00DF5679" w:rsidRPr="00365DBF">
        <w:rPr>
          <w:color w:val="000000"/>
        </w:rPr>
        <w:t xml:space="preserve">we adopt a full Bayesian analysis, in which there is no apparent requirement for error control, while lambasting MBI for having </w:t>
      </w:r>
      <w:r w:rsidR="002F169C" w:rsidRPr="00365DBF">
        <w:rPr>
          <w:color w:val="000000"/>
        </w:rPr>
        <w:t xml:space="preserve">higher </w:t>
      </w:r>
      <w:r w:rsidR="00DF5679" w:rsidRPr="00365DBF">
        <w:rPr>
          <w:color w:val="000000"/>
        </w:rPr>
        <w:t xml:space="preserve">error rates in some scenarios. Her position </w:t>
      </w:r>
      <w:r w:rsidR="002F169C" w:rsidRPr="00365DBF">
        <w:rPr>
          <w:color w:val="000000"/>
        </w:rPr>
        <w:t>once again is inconsistent</w:t>
      </w:r>
      <w:r w:rsidR="00DF5679" w:rsidRPr="00365DBF">
        <w:rPr>
          <w:color w:val="000000"/>
        </w:rPr>
        <w:t>.</w:t>
      </w:r>
    </w:p>
    <w:p w14:paraId="56D7ADB3" w14:textId="140FE5C3" w:rsidR="00E23857" w:rsidRPr="00365DBF" w:rsidRDefault="00E23857" w:rsidP="00D15013">
      <w:pPr>
        <w:pStyle w:val="Heading1"/>
        <w:spacing w:after="60"/>
        <w:ind w:left="284" w:hanging="284"/>
        <w:rPr>
          <w:rFonts w:cstheme="minorHAnsi"/>
          <w:b w:val="0"/>
        </w:rPr>
      </w:pPr>
      <w:r w:rsidRPr="00365DBF">
        <w:rPr>
          <w:rFonts w:cstheme="minorHAnsi"/>
          <w:b w:val="0"/>
        </w:rPr>
        <w:t>References</w:t>
      </w:r>
    </w:p>
    <w:bookmarkEnd w:id="438"/>
    <w:p w14:paraId="09165E81" w14:textId="77777777" w:rsidR="00603AEA" w:rsidRPr="00365DBF" w:rsidRDefault="00924C7F" w:rsidP="00603AEA">
      <w:pPr>
        <w:pStyle w:val="Reference"/>
      </w:pPr>
      <w:r w:rsidRPr="00365DBF">
        <w:fldChar w:fldCharType="begin"/>
      </w:r>
      <w:r w:rsidRPr="00365DBF">
        <w:instrText xml:space="preserve"> ADDIN EN.REFLIST </w:instrText>
      </w:r>
      <w:r w:rsidRPr="00365DBF">
        <w:fldChar w:fldCharType="separate"/>
      </w:r>
      <w:r w:rsidR="00297D57" w:rsidRPr="00365DBF">
        <w:fldChar w:fldCharType="begin"/>
      </w:r>
      <w:r w:rsidR="00297D57" w:rsidRPr="00365DBF">
        <w:instrText xml:space="preserve"> ADDIN EN.REFLIST </w:instrText>
      </w:r>
      <w:r w:rsidR="00297D57" w:rsidRPr="00365DBF">
        <w:fldChar w:fldCharType="separate"/>
      </w:r>
      <w:bookmarkStart w:id="439" w:name="_ENREF_1"/>
      <w:r w:rsidR="00603AEA" w:rsidRPr="00365DBF">
        <w:t>Barker RJ, Schofield MR (2008). Inference about magnitudes of effects. International Journal of Sports Physiology and Performance 3, 547-557</w:t>
      </w:r>
      <w:bookmarkEnd w:id="439"/>
    </w:p>
    <w:p w14:paraId="15A16201" w14:textId="77777777" w:rsidR="00603AEA" w:rsidRPr="00365DBF" w:rsidRDefault="00603AEA" w:rsidP="00603AEA">
      <w:pPr>
        <w:pStyle w:val="Reference"/>
      </w:pPr>
      <w:bookmarkStart w:id="440" w:name="_ENREF_2"/>
      <w:r w:rsidRPr="00365DBF">
        <w:t>Batterham AM, Hopkins WG (2015). The case for magnitude-based inference. Medicine and Science in Sports and Exercise 47, 885</w:t>
      </w:r>
      <w:bookmarkEnd w:id="440"/>
    </w:p>
    <w:p w14:paraId="16EFB2D7" w14:textId="77777777" w:rsidR="00603AEA" w:rsidRPr="00365DBF" w:rsidRDefault="00603AEA" w:rsidP="00603AEA">
      <w:pPr>
        <w:pStyle w:val="Reference"/>
      </w:pPr>
      <w:bookmarkStart w:id="441" w:name="_ENREF_3"/>
      <w:r w:rsidRPr="00365DBF">
        <w:t>Batterham AM, Hopkins WG (2018). Response to Little and Lakens: a comment on The vindication of Magnitude-Based Inference. Sportscience 22, sportsci.org/2018/CommentsOnMBI/ambwgh.htm</w:t>
      </w:r>
      <w:bookmarkEnd w:id="441"/>
    </w:p>
    <w:p w14:paraId="19C08220" w14:textId="77777777" w:rsidR="00603AEA" w:rsidRPr="00365DBF" w:rsidRDefault="00603AEA" w:rsidP="00603AEA">
      <w:pPr>
        <w:pStyle w:val="Reference"/>
      </w:pPr>
      <w:bookmarkStart w:id="442" w:name="_ENREF_4"/>
      <w:r w:rsidRPr="00365DBF">
        <w:t>Blume JD, D’Agostino McGowan L, Dupont WD, Greevy RA (2018). Second-generation p-values: improved rigor, reproducibility, and transparency in statistical analyses. PLoS ONE 13, article e0188299</w:t>
      </w:r>
      <w:bookmarkEnd w:id="442"/>
    </w:p>
    <w:p w14:paraId="4A2F5C63" w14:textId="77777777" w:rsidR="00603AEA" w:rsidRPr="00365DBF" w:rsidRDefault="00603AEA" w:rsidP="00603AEA">
      <w:pPr>
        <w:pStyle w:val="Reference"/>
      </w:pPr>
      <w:bookmarkStart w:id="443" w:name="_ENREF_5"/>
      <w:r w:rsidRPr="00365DBF">
        <w:t>Buchheit M (2018). A battle worth fighting: a comment on The Vindication of Magnitude-Based Inference. Sportscience 22, sportsci.org/2018/CommentsOnMBI/mb.htm</w:t>
      </w:r>
      <w:bookmarkEnd w:id="443"/>
    </w:p>
    <w:p w14:paraId="6D0A0014" w14:textId="77777777" w:rsidR="00603AEA" w:rsidRPr="00365DBF" w:rsidRDefault="00603AEA" w:rsidP="00603AEA">
      <w:pPr>
        <w:pStyle w:val="Reference"/>
      </w:pPr>
      <w:bookmarkStart w:id="444" w:name="_ENREF_6"/>
      <w:r w:rsidRPr="00365DBF">
        <w:t>Burton PR (1994). Helping doctors to draw appropriate inferences from the analysis of medical studies. Statistics in Medicine 13, 1699-1713</w:t>
      </w:r>
      <w:bookmarkEnd w:id="444"/>
    </w:p>
    <w:p w14:paraId="5E7F528B" w14:textId="77777777" w:rsidR="00603AEA" w:rsidRPr="00365DBF" w:rsidRDefault="00603AEA" w:rsidP="00603AEA">
      <w:pPr>
        <w:pStyle w:val="Reference"/>
      </w:pPr>
      <w:bookmarkStart w:id="445" w:name="_ENREF_7"/>
      <w:r w:rsidRPr="00365DBF">
        <w:t>Burton PR, Gurrin LC, Campbell MJ (1998). Clinical significance not statistical significance: A simple Bayesian alternative to p values. Journal of Epidemiology and Community Health 52, 318-323</w:t>
      </w:r>
      <w:bookmarkEnd w:id="445"/>
    </w:p>
    <w:p w14:paraId="565D84E5" w14:textId="77777777" w:rsidR="00603AEA" w:rsidRPr="00365DBF" w:rsidRDefault="00603AEA" w:rsidP="00603AEA">
      <w:pPr>
        <w:pStyle w:val="Reference"/>
      </w:pPr>
      <w:bookmarkStart w:id="446" w:name="_ENREF_8"/>
      <w:r w:rsidRPr="00365DBF">
        <w:t>Cohen J (1994). The earth is round (p &lt; .05). American Psychologist 49, 997-1003</w:t>
      </w:r>
      <w:bookmarkEnd w:id="446"/>
    </w:p>
    <w:p w14:paraId="2CC34FCA" w14:textId="77777777" w:rsidR="00603AEA" w:rsidRPr="00365DBF" w:rsidRDefault="00603AEA" w:rsidP="00603AEA">
      <w:pPr>
        <w:pStyle w:val="Reference"/>
      </w:pPr>
      <w:bookmarkStart w:id="447" w:name="_ENREF_9"/>
      <w:r w:rsidRPr="00365DBF">
        <w:t>Curran-Everett D (2009). Explorations in statistics: conﬁdence intervals. Advances in Physiological Education 33, 87-90</w:t>
      </w:r>
      <w:bookmarkEnd w:id="447"/>
    </w:p>
    <w:p w14:paraId="24373239" w14:textId="77777777" w:rsidR="00603AEA" w:rsidRPr="00365DBF" w:rsidRDefault="00603AEA" w:rsidP="00603AEA">
      <w:pPr>
        <w:pStyle w:val="Reference"/>
      </w:pPr>
      <w:bookmarkStart w:id="448" w:name="_ENREF_10"/>
      <w:r w:rsidRPr="00365DBF">
        <w:t>Gelman A, Carlin JB, Stern HS, Dunson DB, Vehtari A, Rubin DB (2014). Bayesian Data Analysis, 3rd edition. CRC Press: Boca Raton, p. 38</w:t>
      </w:r>
      <w:bookmarkEnd w:id="448"/>
    </w:p>
    <w:p w14:paraId="4D8FAC38" w14:textId="77777777" w:rsidR="00603AEA" w:rsidRPr="00365DBF" w:rsidRDefault="00603AEA" w:rsidP="00603AEA">
      <w:pPr>
        <w:pStyle w:val="Reference"/>
      </w:pPr>
      <w:bookmarkStart w:id="449" w:name="_ENREF_11"/>
      <w:r w:rsidRPr="00365DBF">
        <w:t xml:space="preserve">Glasziou PP, Shepperd S, Brassey J (2010). Can we rely on the best trial? A comparison of individual </w:t>
      </w:r>
      <w:r w:rsidRPr="00365DBF">
        <w:lastRenderedPageBreak/>
        <w:t>trials and systematic reviews. BMC Medical Research Methodology 10, article 23</w:t>
      </w:r>
      <w:bookmarkEnd w:id="449"/>
    </w:p>
    <w:p w14:paraId="26A3565B" w14:textId="77777777" w:rsidR="00603AEA" w:rsidRPr="00365DBF" w:rsidRDefault="00603AEA" w:rsidP="00603AEA">
      <w:pPr>
        <w:pStyle w:val="Reference"/>
      </w:pPr>
      <w:bookmarkStart w:id="450" w:name="_ENREF_12"/>
      <w:r w:rsidRPr="00365DBF">
        <w:t>Good IJ (1982). Good Thinking: The Foundations of Probability and Its Applications. University of Minnesota Press: Minneapolis, p. 20-21</w:t>
      </w:r>
      <w:bookmarkEnd w:id="450"/>
    </w:p>
    <w:p w14:paraId="7458503F" w14:textId="77777777" w:rsidR="00603AEA" w:rsidRPr="00365DBF" w:rsidRDefault="00603AEA" w:rsidP="00603AEA">
      <w:pPr>
        <w:pStyle w:val="Reference"/>
      </w:pPr>
      <w:bookmarkStart w:id="451" w:name="_ENREF_13"/>
      <w:r w:rsidRPr="00365DBF">
        <w:t>Greenland S, Senn SJ, Rothman KJ, Carlin JB, Poole C, Goodman SN, Altman D (2016). Statistical tests, P values, confidence intervals, and power: a guide to misinterpretations. European Journal of Epidemiology 31, 337-350</w:t>
      </w:r>
      <w:bookmarkEnd w:id="451"/>
    </w:p>
    <w:p w14:paraId="17BD6122" w14:textId="77777777" w:rsidR="00603AEA" w:rsidRPr="00365DBF" w:rsidRDefault="00603AEA" w:rsidP="00603AEA">
      <w:pPr>
        <w:pStyle w:val="Reference"/>
      </w:pPr>
      <w:bookmarkStart w:id="452" w:name="_ENREF_14"/>
      <w:r w:rsidRPr="00365DBF">
        <w:t>Gurrin LC, Kurinczuk JJ, Burton PR (2000). Bayesian statistics in medical research: An intuitive alternative to conventional data analysis. Journal of Evaluation in Clinical Practice 6, 193-204</w:t>
      </w:r>
      <w:bookmarkEnd w:id="452"/>
    </w:p>
    <w:p w14:paraId="5EC2B15F" w14:textId="77777777" w:rsidR="00603AEA" w:rsidRPr="00365DBF" w:rsidRDefault="00603AEA" w:rsidP="00603AEA">
      <w:pPr>
        <w:pStyle w:val="Reference"/>
      </w:pPr>
      <w:bookmarkStart w:id="453" w:name="_ENREF_15"/>
      <w:r w:rsidRPr="00365DBF">
        <w:t>Hopkins WG, Marshall SW, Batterham AM, Hanin J (2009). Progressive statistics for studies in sports medicine and exercise science. Medicine and Science in Sports and Exercise 41, 3-12</w:t>
      </w:r>
      <w:bookmarkEnd w:id="453"/>
    </w:p>
    <w:p w14:paraId="2DADAF20" w14:textId="77777777" w:rsidR="00603AEA" w:rsidRPr="00365DBF" w:rsidRDefault="00603AEA" w:rsidP="00603AEA">
      <w:pPr>
        <w:pStyle w:val="Reference"/>
      </w:pPr>
      <w:bookmarkStart w:id="454" w:name="_ENREF_16"/>
      <w:r w:rsidRPr="00365DBF">
        <w:t>Hopkins WG, Batterham AM (2010). An imaginary Bayesian monster. International Journal of Sports Physiology and Performance 3, 411-412</w:t>
      </w:r>
      <w:bookmarkEnd w:id="454"/>
    </w:p>
    <w:p w14:paraId="62872892" w14:textId="77777777" w:rsidR="00603AEA" w:rsidRPr="00365DBF" w:rsidRDefault="00603AEA" w:rsidP="00603AEA">
      <w:pPr>
        <w:pStyle w:val="Reference"/>
      </w:pPr>
      <w:bookmarkStart w:id="455" w:name="_ENREF_17"/>
      <w:r w:rsidRPr="00365DBF">
        <w:t>Hopkins WG, Batterham AM (2016). Error rates, decisive outcomes and publication bias with several inferential methods. Sports Medicine 46, 1563-1573</w:t>
      </w:r>
      <w:bookmarkEnd w:id="455"/>
    </w:p>
    <w:p w14:paraId="72C56EDA" w14:textId="77777777" w:rsidR="00603AEA" w:rsidRPr="00365DBF" w:rsidRDefault="00603AEA" w:rsidP="00603AEA">
      <w:pPr>
        <w:pStyle w:val="Reference"/>
      </w:pPr>
      <w:bookmarkStart w:id="456" w:name="_ENREF_18"/>
      <w:r w:rsidRPr="00365DBF">
        <w:t>Hopkins WG (2018). Slideshow and videos explaining MBI, the attack on MBI, and errors with MBI. Sportscience 22, sportsci.org/2018/CommentsOnMBI/MBIcomments.htm#attackonmbi</w:t>
      </w:r>
      <w:bookmarkEnd w:id="456"/>
    </w:p>
    <w:p w14:paraId="33B8F2F1" w14:textId="77777777" w:rsidR="00603AEA" w:rsidRPr="00365DBF" w:rsidRDefault="00603AEA" w:rsidP="00603AEA">
      <w:pPr>
        <w:pStyle w:val="Reference"/>
      </w:pPr>
      <w:bookmarkStart w:id="457" w:name="_ENREF_19"/>
      <w:r w:rsidRPr="00365DBF">
        <w:t>Hopkins WG, Batterham AM (2018). Advice on the use of MBI: a comment on The Vindication of Magnitude-Based Inference. Sportscience 22, sportsci.org/2018/CommentsOnMBI/wghamb.htm</w:t>
      </w:r>
      <w:bookmarkEnd w:id="457"/>
    </w:p>
    <w:p w14:paraId="57213D9F" w14:textId="77777777" w:rsidR="00603AEA" w:rsidRPr="00365DBF" w:rsidRDefault="00603AEA" w:rsidP="00603AEA">
      <w:pPr>
        <w:pStyle w:val="Reference"/>
      </w:pPr>
      <w:bookmarkStart w:id="458" w:name="_ENREF_20"/>
      <w:r w:rsidRPr="00365DBF">
        <w:t>Lakens D (2018). Putting MBI on a formal footing: a comment on The Vindication of Magnitude-Based Inference. Sportscience 22, sportsci.org/2018/CommentsOnMBI/dl.htm</w:t>
      </w:r>
      <w:bookmarkEnd w:id="458"/>
    </w:p>
    <w:p w14:paraId="0FD1E2EE" w14:textId="77777777" w:rsidR="00603AEA" w:rsidRPr="00365DBF" w:rsidRDefault="00603AEA" w:rsidP="00603AEA">
      <w:pPr>
        <w:pStyle w:val="Reference"/>
      </w:pPr>
      <w:bookmarkStart w:id="459" w:name="_ENREF_21"/>
      <w:r w:rsidRPr="00365DBF">
        <w:t>Little R (2018). Calibrated Bayesian inference: a comment on The Vindication of Magnitude-Based Inference. Sportscience 22, sportsci.org/2018/CommentsOnMBI/rjl.htm</w:t>
      </w:r>
      <w:bookmarkEnd w:id="459"/>
    </w:p>
    <w:p w14:paraId="2A3A4113" w14:textId="77777777" w:rsidR="00603AEA" w:rsidRPr="00365DBF" w:rsidRDefault="00603AEA" w:rsidP="00603AEA">
      <w:pPr>
        <w:pStyle w:val="Reference"/>
      </w:pPr>
      <w:bookmarkStart w:id="460" w:name="_ENREF_22"/>
      <w:r w:rsidRPr="00365DBF">
        <w:t>Little RJ (2011). Calibrated Bayes for statistics in general, and missing data in particular. Statistical Science 26, 162-186</w:t>
      </w:r>
      <w:bookmarkEnd w:id="460"/>
    </w:p>
    <w:p w14:paraId="5C579031" w14:textId="77777777" w:rsidR="00603AEA" w:rsidRPr="00365DBF" w:rsidRDefault="00603AEA" w:rsidP="00603AEA">
      <w:pPr>
        <w:pStyle w:val="Reference"/>
      </w:pPr>
      <w:bookmarkStart w:id="461" w:name="_ENREF_23"/>
      <w:r w:rsidRPr="00365DBF">
        <w:t>Little RJA (2006). Calibrated Bayes: a Bayes/Frequentist roadmap. The American Statistician 60, 213-223</w:t>
      </w:r>
      <w:bookmarkEnd w:id="461"/>
    </w:p>
    <w:p w14:paraId="57EF0EB0" w14:textId="5EB0F629" w:rsidR="00603AEA" w:rsidRPr="00365DBF" w:rsidRDefault="00603AEA" w:rsidP="00603AEA">
      <w:pPr>
        <w:pStyle w:val="Reference"/>
      </w:pPr>
      <w:bookmarkStart w:id="462" w:name="_ENREF_24"/>
      <w:r w:rsidRPr="00365DBF">
        <w:t xml:space="preserve">Mastrandrea MD, Field CB, Stocker TF, Edenhofer O, Ebi KL, Frame DJ, Held H, Kriegler E, Mach KJ, Matschoss PR, Plattner G-K, Yohe GW, Zwiers FW (2010). Guidance Note for Lead Authors of the IPCC Fifth Assessment Report on Consistent Treatment of Uncertainties. Intergovernmental Panel on Climate Change (IPCC): </w:t>
      </w:r>
      <w:hyperlink r:id="rId32" w:history="1">
        <w:r w:rsidRPr="00365DBF">
          <w:rPr>
            <w:rStyle w:val="Hyperlink"/>
            <w:noProof w:val="0"/>
            <w:color w:val="auto"/>
            <w:u w:val="none"/>
          </w:rPr>
          <w:t>https://www.ipcc.ch/pdf/supporting-material/uncertainty-guidance-note.pdf</w:t>
        </w:r>
        <w:bookmarkEnd w:id="462"/>
      </w:hyperlink>
    </w:p>
    <w:p w14:paraId="5AE13251" w14:textId="77777777" w:rsidR="00603AEA" w:rsidRPr="00365DBF" w:rsidRDefault="00603AEA" w:rsidP="00603AEA">
      <w:pPr>
        <w:pStyle w:val="Reference"/>
      </w:pPr>
      <w:bookmarkStart w:id="463" w:name="_ENREF_25"/>
      <w:r w:rsidRPr="00365DBF">
        <w:t>Sainani KL (2018). The problem with "magnitude-based inference". Medicine and Science in Sports and Exercise (in press)</w:t>
      </w:r>
      <w:bookmarkEnd w:id="463"/>
    </w:p>
    <w:p w14:paraId="170DE3DD" w14:textId="77777777" w:rsidR="00603AEA" w:rsidRPr="00365DBF" w:rsidRDefault="00603AEA" w:rsidP="00603AEA">
      <w:pPr>
        <w:pStyle w:val="Reference"/>
      </w:pPr>
      <w:bookmarkStart w:id="464" w:name="_ENREF_26"/>
      <w:r w:rsidRPr="00365DBF">
        <w:t>Shakespeare TP, Gebski VJ, Veness MJ, Simes J (2001). Improving interpretation of clinical studies by use of confidence levels, clinical significance curves, and risk-benefit contours. Lancet 357, 1349-1353</w:t>
      </w:r>
      <w:bookmarkEnd w:id="464"/>
    </w:p>
    <w:p w14:paraId="4702C6A9" w14:textId="77777777" w:rsidR="00603AEA" w:rsidRPr="00365DBF" w:rsidRDefault="00603AEA" w:rsidP="00603AEA">
      <w:pPr>
        <w:pStyle w:val="Reference"/>
      </w:pPr>
      <w:bookmarkStart w:id="465" w:name="_ENREF_27"/>
      <w:r w:rsidRPr="00365DBF">
        <w:t>Spiegelhalter DJ, Abrams KR, Myles JP (2004). Bayesian Approaches to Clinical Trials and Health-Care Evaluation. Wiley: Chichester, p. 68-69, 112, 157</w:t>
      </w:r>
      <w:bookmarkEnd w:id="465"/>
    </w:p>
    <w:p w14:paraId="2B4B2679" w14:textId="77777777" w:rsidR="00603AEA" w:rsidRPr="00365DBF" w:rsidRDefault="00603AEA" w:rsidP="00603AEA">
      <w:pPr>
        <w:pStyle w:val="Reference"/>
      </w:pPr>
      <w:bookmarkStart w:id="466" w:name="_ENREF_28"/>
      <w:r w:rsidRPr="00365DBF">
        <w:t>Ventz S, Trippa L (2015). Bayesian designs and the control of frequentist characteristics: A practical solution. Biometrics 71, 218-226</w:t>
      </w:r>
      <w:bookmarkEnd w:id="466"/>
    </w:p>
    <w:p w14:paraId="5C9173CF" w14:textId="77777777" w:rsidR="00603AEA" w:rsidRPr="00365DBF" w:rsidRDefault="00603AEA" w:rsidP="00603AEA">
      <w:pPr>
        <w:pStyle w:val="Reference"/>
      </w:pPr>
      <w:bookmarkStart w:id="467" w:name="_ENREF_29"/>
      <w:r w:rsidRPr="00365DBF">
        <w:t>Wasserstein RL, Lazar NA (2016). The ASA's statement on p-values: context, process, and purpose. The American Statistician 70, 129-133</w:t>
      </w:r>
      <w:bookmarkEnd w:id="467"/>
    </w:p>
    <w:p w14:paraId="0C1F0808" w14:textId="77777777" w:rsidR="00603AEA" w:rsidRPr="00365DBF" w:rsidRDefault="00603AEA" w:rsidP="00603AEA">
      <w:pPr>
        <w:pStyle w:val="Reference"/>
      </w:pPr>
      <w:bookmarkStart w:id="468" w:name="_ENREF_30"/>
      <w:r w:rsidRPr="00365DBF">
        <w:t>Welsh AH, Knight EJ (2015). "Magnitude-based Inference": A statistical review. Medicine and Science in Sports and Exercise 47, 874-884</w:t>
      </w:r>
      <w:bookmarkEnd w:id="468"/>
    </w:p>
    <w:p w14:paraId="66ADBEF5" w14:textId="77777777" w:rsidR="00603AEA" w:rsidRPr="00365DBF" w:rsidRDefault="00603AEA" w:rsidP="00603AEA">
      <w:pPr>
        <w:pStyle w:val="Reference"/>
      </w:pPr>
      <w:bookmarkStart w:id="469" w:name="_ENREF_31"/>
      <w:r w:rsidRPr="00365DBF">
        <w:t>Wilkinson M (2018). MBI is a rigorous and valuable statistical tool: a comment on The Vindication of Magnitude-Based Inference. Sportscience 22, sportsci.org/2018/CommentsOnMBI/mw.htm</w:t>
      </w:r>
      <w:bookmarkEnd w:id="469"/>
    </w:p>
    <w:p w14:paraId="4C576414" w14:textId="77777777" w:rsidR="00603AEA" w:rsidRPr="00365DBF" w:rsidRDefault="00603AEA" w:rsidP="00603AEA">
      <w:pPr>
        <w:pStyle w:val="Reference"/>
      </w:pPr>
      <w:bookmarkStart w:id="470" w:name="_ENREF_32"/>
      <w:r w:rsidRPr="00365DBF">
        <w:t>Ziliak ST, McCloskey DN (2008). The Cult of Statistical Significance. University of Michigan Press: Ann Arbor, p. 352</w:t>
      </w:r>
      <w:bookmarkEnd w:id="470"/>
    </w:p>
    <w:p w14:paraId="3BE1AE42" w14:textId="01CDB9A3" w:rsidR="00684E0D" w:rsidRPr="00365DBF" w:rsidRDefault="00297D57" w:rsidP="00603AEA">
      <w:pPr>
        <w:pStyle w:val="Reference"/>
      </w:pPr>
      <w:r w:rsidRPr="00365DBF">
        <w:fldChar w:fldCharType="end"/>
      </w:r>
      <w:r w:rsidR="00924C7F" w:rsidRPr="00365DBF">
        <w:fldChar w:fldCharType="end"/>
      </w:r>
    </w:p>
    <w:p w14:paraId="7EFDC9D8" w14:textId="08151E12" w:rsidR="00B21138" w:rsidRPr="00365DBF" w:rsidRDefault="00F708EC" w:rsidP="00365DBF">
      <w:pPr>
        <w:pStyle w:val="Reference"/>
        <w:ind w:left="0" w:firstLine="0"/>
      </w:pPr>
      <w:r w:rsidRPr="00365DBF">
        <w:t>D</w:t>
      </w:r>
      <w:r w:rsidR="00FF4004" w:rsidRPr="00365DBF">
        <w:t xml:space="preserve">raft </w:t>
      </w:r>
      <w:r w:rsidR="00D26AE2" w:rsidRPr="00365DBF">
        <w:t xml:space="preserve">2 </w:t>
      </w:r>
      <w:r w:rsidR="00FF4004" w:rsidRPr="00365DBF">
        <w:t>p</w:t>
      </w:r>
      <w:r w:rsidR="00B21138" w:rsidRPr="00365DBF">
        <w:t xml:space="preserve">ublished </w:t>
      </w:r>
      <w:r w:rsidRPr="00365DBF">
        <w:t>1</w:t>
      </w:r>
      <w:r w:rsidR="00D26AE2" w:rsidRPr="00365DBF">
        <w:t>4</w:t>
      </w:r>
      <w:r w:rsidRPr="00365DBF">
        <w:t xml:space="preserve"> </w:t>
      </w:r>
      <w:r w:rsidR="00FF4004" w:rsidRPr="00365DBF">
        <w:t>May</w:t>
      </w:r>
      <w:r w:rsidR="00B21138" w:rsidRPr="00365DBF">
        <w:t xml:space="preserve"> 2018. </w:t>
      </w:r>
      <w:ins w:id="471" w:author="Will" w:date="2018-08-24T07:21:00Z">
        <w:r w:rsidR="00365DBF" w:rsidRPr="00365DBF">
          <w:br/>
        </w:r>
      </w:ins>
      <w:ins w:id="472" w:author="Will" w:date="2018-08-24T07:22:00Z">
        <w:r w:rsidR="00365DBF" w:rsidRPr="00365DBF">
          <w:t>This final version published 24 Aug 2018</w:t>
        </w:r>
      </w:ins>
    </w:p>
    <w:p w14:paraId="2468F3D3" w14:textId="77777777" w:rsidR="00081121" w:rsidRDefault="00D863A0" w:rsidP="00603AEA">
      <w:pPr>
        <w:pStyle w:val="Reference"/>
        <w:rPr>
          <w:rStyle w:val="Hyperlink"/>
          <w:rFonts w:cs="Arial"/>
          <w:noProof w:val="0"/>
          <w:sz w:val="16"/>
          <w:szCs w:val="18"/>
        </w:rPr>
        <w:sectPr w:rsidR="00081121" w:rsidSect="00F80975">
          <w:headerReference w:type="even" r:id="rId33"/>
          <w:footerReference w:type="default" r:id="rId34"/>
          <w:type w:val="continuous"/>
          <w:pgSz w:w="12240" w:h="15840" w:code="1"/>
          <w:pgMar w:top="1077" w:right="1701" w:bottom="1077" w:left="1701" w:header="720" w:footer="720" w:gutter="0"/>
          <w:cols w:num="2" w:space="346"/>
        </w:sectPr>
      </w:pPr>
      <w:hyperlink r:id="rId35" w:history="1">
        <w:r w:rsidR="00B21138" w:rsidRPr="00365DBF">
          <w:rPr>
            <w:rStyle w:val="Hyperlink"/>
            <w:rFonts w:cs="Arial"/>
            <w:noProof w:val="0"/>
            <w:sz w:val="16"/>
            <w:szCs w:val="18"/>
          </w:rPr>
          <w:t>©2018</w:t>
        </w:r>
      </w:hyperlink>
    </w:p>
    <w:p w14:paraId="18C05133" w14:textId="168DC2FA" w:rsidR="005F5EF6" w:rsidRPr="008F279E" w:rsidRDefault="005F5EF6">
      <w:pPr>
        <w:pStyle w:val="Reference"/>
      </w:pPr>
    </w:p>
    <w:sectPr w:rsidR="005F5EF6" w:rsidRPr="008F279E" w:rsidSect="00F80975">
      <w:type w:val="continuous"/>
      <w:pgSz w:w="12240" w:h="15840" w:code="1"/>
      <w:pgMar w:top="1077" w:right="1701" w:bottom="1077" w:left="1701" w:header="720" w:footer="720" w:gutter="0"/>
      <w:cols w:num="2" w:space="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4B62F" w14:textId="77777777" w:rsidR="009D6A64" w:rsidRDefault="009D6A64" w:rsidP="005F5EF6">
      <w:r>
        <w:separator/>
      </w:r>
    </w:p>
  </w:endnote>
  <w:endnote w:type="continuationSeparator" w:id="0">
    <w:p w14:paraId="0A6565ED" w14:textId="77777777" w:rsidR="009D6A64" w:rsidRDefault="009D6A64" w:rsidP="005F5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5D03" w14:textId="77777777" w:rsidR="00D863A0" w:rsidRDefault="00D863A0"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D0E1A0" w14:textId="77777777" w:rsidR="00D863A0" w:rsidRDefault="00D863A0" w:rsidP="005F5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4C310" w14:textId="77777777" w:rsidR="00D863A0" w:rsidRPr="00D823BC" w:rsidRDefault="00D863A0"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EC071" w14:textId="663F9BED" w:rsidR="00D863A0" w:rsidRPr="00D823BC" w:rsidRDefault="00D863A0"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Sportscience 22, 19-2</w:t>
    </w:r>
    <w:ins w:id="15" w:author="Will" w:date="2018-08-21T16:10:00Z">
      <w:r>
        <w:rPr>
          <w:sz w:val="20"/>
        </w:rPr>
        <w:t>9</w:t>
      </w:r>
    </w:ins>
    <w:r>
      <w:rPr>
        <w:sz w:val="20"/>
      </w:rPr>
      <w:t xml:space="preserve">, </w:t>
    </w:r>
    <w:r w:rsidRPr="00D823BC">
      <w:rPr>
        <w:sz w:val="20"/>
      </w:rPr>
      <w:t>20</w:t>
    </w:r>
    <w:r>
      <w:rPr>
        <w:sz w:val="20"/>
      </w:rPr>
      <w:t>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88A41" w14:textId="36B3716C" w:rsidR="00D863A0" w:rsidRPr="00D823BC" w:rsidRDefault="00D863A0"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22, 19-2</w:t>
    </w:r>
    <w:ins w:id="205" w:author="Will" w:date="2018-08-21T15:38:00Z">
      <w:r>
        <w:rPr>
          <w:sz w:val="20"/>
        </w:rPr>
        <w:t>9</w:t>
      </w:r>
    </w:ins>
    <w:r w:rsidRPr="00D823BC">
      <w:rPr>
        <w:sz w:val="20"/>
      </w:rPr>
      <w:t>, 20</w:t>
    </w:r>
    <w:r>
      <w:rPr>
        <w:sz w:val="20"/>
      </w:rPr>
      <w:t>18</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69C9B" w14:textId="34A8085E" w:rsidR="00D863A0" w:rsidRPr="00D823BC" w:rsidRDefault="00D863A0"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22, 19-2</w:t>
    </w:r>
    <w:ins w:id="287" w:author="Will" w:date="2018-08-21T16:45:00Z">
      <w:r>
        <w:rPr>
          <w:sz w:val="20"/>
        </w:rPr>
        <w:t>9</w:t>
      </w:r>
    </w:ins>
    <w:r w:rsidRPr="00D823BC">
      <w:rPr>
        <w:sz w:val="20"/>
      </w:rPr>
      <w:t>, 20</w:t>
    </w:r>
    <w:r>
      <w:rPr>
        <w:sz w:val="20"/>
      </w:rPr>
      <w:t>18</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B477C" w14:textId="2EE676C6" w:rsidR="00D863A0" w:rsidRPr="00D823BC" w:rsidRDefault="00D863A0"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22, 19-2</w:t>
    </w:r>
    <w:ins w:id="297" w:author="Will" w:date="2018-08-21T16:45:00Z">
      <w:r>
        <w:rPr>
          <w:sz w:val="20"/>
        </w:rPr>
        <w:t>9</w:t>
      </w:r>
    </w:ins>
    <w:r w:rsidRPr="00D823BC">
      <w:rPr>
        <w:sz w:val="20"/>
      </w:rPr>
      <w:t>, 20</w:t>
    </w:r>
    <w:r>
      <w:rPr>
        <w:sz w:val="20"/>
      </w:rPr>
      <w:t>18</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E1A67" w14:textId="01715077" w:rsidR="00D863A0" w:rsidRPr="00D823BC" w:rsidRDefault="00D863A0"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22, 19-2</w:t>
    </w:r>
    <w:ins w:id="473" w:author="Will" w:date="2018-08-21T16:10:00Z">
      <w:r>
        <w:rPr>
          <w:sz w:val="20"/>
        </w:rPr>
        <w:t>9</w:t>
      </w:r>
    </w:ins>
    <w:r w:rsidRPr="00D823BC">
      <w:rPr>
        <w:sz w:val="20"/>
      </w:rPr>
      <w:t>, 20</w:t>
    </w:r>
    <w:r>
      <w:rPr>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A7CCE" w14:textId="77777777" w:rsidR="009D6A64" w:rsidRDefault="009D6A64" w:rsidP="005F5EF6">
      <w:r>
        <w:separator/>
      </w:r>
    </w:p>
  </w:footnote>
  <w:footnote w:type="continuationSeparator" w:id="0">
    <w:p w14:paraId="52574CC1" w14:textId="77777777" w:rsidR="009D6A64" w:rsidRDefault="009D6A64" w:rsidP="005F5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3D0A3" w14:textId="77777777" w:rsidR="00D863A0" w:rsidRDefault="00D863A0" w:rsidP="005F5EF6">
    <w:pPr>
      <w:rPr>
        <w:rStyle w:val="PageNumber"/>
      </w:rPr>
    </w:pPr>
    <w:r>
      <w:rPr>
        <w:rStyle w:val="PageNumber"/>
      </w:rPr>
      <w:fldChar w:fldCharType="begin"/>
    </w:r>
    <w:r>
      <w:rPr>
        <w:rStyle w:val="PageNumber"/>
      </w:rPr>
      <w:instrText xml:space="preserve">PAGE  </w:instrText>
    </w:r>
    <w:r>
      <w:rPr>
        <w:rStyle w:val="PageNumber"/>
      </w:rPr>
      <w:fldChar w:fldCharType="end"/>
    </w:r>
  </w:p>
  <w:p w14:paraId="55B7B962" w14:textId="77777777" w:rsidR="00D863A0" w:rsidRDefault="00D863A0" w:rsidP="005F5EF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7F02B" w14:textId="000EC9D0" w:rsidR="00D863A0" w:rsidRPr="00860F82" w:rsidRDefault="00D863A0" w:rsidP="005F5EF6">
    <w:pPr>
      <w:pBdr>
        <w:bottom w:val="single" w:sz="4" w:space="1" w:color="999999"/>
      </w:pBdr>
      <w:tabs>
        <w:tab w:val="right" w:pos="8820"/>
      </w:tabs>
      <w:ind w:right="18" w:firstLine="0"/>
      <w:jc w:val="left"/>
      <w:rPr>
        <w:sz w:val="20"/>
      </w:rPr>
    </w:pPr>
    <w:r>
      <w:rPr>
        <w:i/>
        <w:sz w:val="20"/>
      </w:rPr>
      <w:t>Hopkins &amp; Batterham: Vindication of MBI</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CD35A7">
      <w:rPr>
        <w:rStyle w:val="PageNumber"/>
        <w:noProof/>
        <w:sz w:val="20"/>
      </w:rPr>
      <w:t>29</w:t>
    </w:r>
    <w:r w:rsidRPr="00860F82">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968AA" w14:textId="77777777" w:rsidR="00D863A0" w:rsidRDefault="00D863A0"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F0FCCD" w14:textId="77777777" w:rsidR="00D863A0" w:rsidRDefault="00D863A0" w:rsidP="005F5EF6">
    <w:pPr>
      <w:pStyle w:val="Header"/>
      <w:ind w:right="360"/>
      <w:rPr>
        <w:rStyle w:val="PageNumber"/>
      </w:rPr>
    </w:pPr>
  </w:p>
  <w:p w14:paraId="181F2369" w14:textId="77777777" w:rsidR="00D863A0" w:rsidRDefault="00D863A0" w:rsidP="005F5EF6"/>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D6E64" w14:textId="77777777" w:rsidR="00D863A0" w:rsidRDefault="00D863A0"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90D0AB" w14:textId="77777777" w:rsidR="00D863A0" w:rsidRDefault="00D863A0" w:rsidP="005F5EF6">
    <w:pPr>
      <w:pStyle w:val="Header"/>
      <w:ind w:right="360"/>
      <w:rPr>
        <w:rStyle w:val="PageNumber"/>
      </w:rPr>
    </w:pPr>
  </w:p>
  <w:p w14:paraId="64A1D788" w14:textId="77777777" w:rsidR="00D863A0" w:rsidRDefault="00D863A0" w:rsidP="005F5EF6"/>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1DD8B" w14:textId="77777777" w:rsidR="00D863A0" w:rsidRDefault="00D863A0"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1D25A5" w14:textId="77777777" w:rsidR="00D863A0" w:rsidRDefault="00D863A0" w:rsidP="005F5EF6">
    <w:pPr>
      <w:pStyle w:val="Header"/>
      <w:ind w:right="360"/>
      <w:rPr>
        <w:rStyle w:val="PageNumber"/>
      </w:rPr>
    </w:pPr>
  </w:p>
  <w:p w14:paraId="0339E012" w14:textId="77777777" w:rsidR="00D863A0" w:rsidRDefault="00D863A0" w:rsidP="005F5EF6"/>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22D2A" w14:textId="77777777" w:rsidR="00D863A0" w:rsidRDefault="00D863A0"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B60A6" w14:textId="77777777" w:rsidR="00D863A0" w:rsidRDefault="00D863A0" w:rsidP="005F5EF6">
    <w:pPr>
      <w:pStyle w:val="Header"/>
      <w:ind w:right="360"/>
      <w:rPr>
        <w:rStyle w:val="PageNumber"/>
      </w:rPr>
    </w:pPr>
  </w:p>
  <w:p w14:paraId="6FE7A994" w14:textId="77777777" w:rsidR="00D863A0" w:rsidRDefault="00D863A0" w:rsidP="005F5E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209B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4628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723E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639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68A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61A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E7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5A0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A28A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9463966"/>
    <w:lvl w:ilvl="0">
      <w:numFmt w:val="decimal"/>
      <w:lvlText w:val="*"/>
      <w:lvlJc w:val="left"/>
    </w:lvl>
  </w:abstractNum>
  <w:abstractNum w:abstractNumId="11" w15:restartNumberingAfterBreak="0">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3" w15:restartNumberingAfterBreak="0">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6AF03537"/>
    <w:multiLevelType w:val="singleLevel"/>
    <w:tmpl w:val="1C788F92"/>
    <w:lvl w:ilvl="0">
      <w:numFmt w:val="decimal"/>
      <w:pStyle w:val="ListBullet2"/>
      <w:lvlText w:val="*"/>
      <w:lvlJc w:val="left"/>
    </w:lvl>
  </w:abstractNum>
  <w:abstractNum w:abstractNumId="16" w15:restartNumberingAfterBreak="0">
    <w:nsid w:val="7166307C"/>
    <w:multiLevelType w:val="hybridMultilevel"/>
    <w:tmpl w:val="7630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1D4771"/>
    <w:multiLevelType w:val="hybridMultilevel"/>
    <w:tmpl w:val="8C6C8EB4"/>
    <w:lvl w:ilvl="0" w:tplc="F3B40988">
      <w:start w:val="1"/>
      <w:numFmt w:val="bullet"/>
      <w:lvlText w:val=""/>
      <w:lvlJc w:val="left"/>
      <w:pPr>
        <w:tabs>
          <w:tab w:val="num" w:pos="720"/>
        </w:tabs>
        <w:ind w:left="720" w:hanging="360"/>
      </w:pPr>
      <w:rPr>
        <w:rFonts w:ascii="Symbol" w:hAnsi="Symbol" w:hint="default"/>
      </w:rPr>
    </w:lvl>
    <w:lvl w:ilvl="1" w:tplc="DFCADB0E">
      <w:start w:val="154"/>
      <w:numFmt w:val="bullet"/>
      <w:lvlText w:val=""/>
      <w:lvlJc w:val="left"/>
      <w:pPr>
        <w:tabs>
          <w:tab w:val="num" w:pos="1440"/>
        </w:tabs>
        <w:ind w:left="1440" w:hanging="360"/>
      </w:pPr>
      <w:rPr>
        <w:rFonts w:ascii="Symbol" w:hAnsi="Symbol" w:hint="default"/>
      </w:rPr>
    </w:lvl>
    <w:lvl w:ilvl="2" w:tplc="3386F826" w:tentative="1">
      <w:start w:val="1"/>
      <w:numFmt w:val="bullet"/>
      <w:lvlText w:val=""/>
      <w:lvlJc w:val="left"/>
      <w:pPr>
        <w:tabs>
          <w:tab w:val="num" w:pos="2160"/>
        </w:tabs>
        <w:ind w:left="2160" w:hanging="360"/>
      </w:pPr>
      <w:rPr>
        <w:rFonts w:ascii="Symbol" w:hAnsi="Symbol" w:hint="default"/>
      </w:rPr>
    </w:lvl>
    <w:lvl w:ilvl="3" w:tplc="8290429A" w:tentative="1">
      <w:start w:val="1"/>
      <w:numFmt w:val="bullet"/>
      <w:lvlText w:val=""/>
      <w:lvlJc w:val="left"/>
      <w:pPr>
        <w:tabs>
          <w:tab w:val="num" w:pos="2880"/>
        </w:tabs>
        <w:ind w:left="2880" w:hanging="360"/>
      </w:pPr>
      <w:rPr>
        <w:rFonts w:ascii="Symbol" w:hAnsi="Symbol" w:hint="default"/>
      </w:rPr>
    </w:lvl>
    <w:lvl w:ilvl="4" w:tplc="80F01294" w:tentative="1">
      <w:start w:val="1"/>
      <w:numFmt w:val="bullet"/>
      <w:lvlText w:val=""/>
      <w:lvlJc w:val="left"/>
      <w:pPr>
        <w:tabs>
          <w:tab w:val="num" w:pos="3600"/>
        </w:tabs>
        <w:ind w:left="3600" w:hanging="360"/>
      </w:pPr>
      <w:rPr>
        <w:rFonts w:ascii="Symbol" w:hAnsi="Symbol" w:hint="default"/>
      </w:rPr>
    </w:lvl>
    <w:lvl w:ilvl="5" w:tplc="1832AFE0" w:tentative="1">
      <w:start w:val="1"/>
      <w:numFmt w:val="bullet"/>
      <w:lvlText w:val=""/>
      <w:lvlJc w:val="left"/>
      <w:pPr>
        <w:tabs>
          <w:tab w:val="num" w:pos="4320"/>
        </w:tabs>
        <w:ind w:left="4320" w:hanging="360"/>
      </w:pPr>
      <w:rPr>
        <w:rFonts w:ascii="Symbol" w:hAnsi="Symbol" w:hint="default"/>
      </w:rPr>
    </w:lvl>
    <w:lvl w:ilvl="6" w:tplc="A90CE0CE" w:tentative="1">
      <w:start w:val="1"/>
      <w:numFmt w:val="bullet"/>
      <w:lvlText w:val=""/>
      <w:lvlJc w:val="left"/>
      <w:pPr>
        <w:tabs>
          <w:tab w:val="num" w:pos="5040"/>
        </w:tabs>
        <w:ind w:left="5040" w:hanging="360"/>
      </w:pPr>
      <w:rPr>
        <w:rFonts w:ascii="Symbol" w:hAnsi="Symbol" w:hint="default"/>
      </w:rPr>
    </w:lvl>
    <w:lvl w:ilvl="7" w:tplc="F54AD950" w:tentative="1">
      <w:start w:val="1"/>
      <w:numFmt w:val="bullet"/>
      <w:lvlText w:val=""/>
      <w:lvlJc w:val="left"/>
      <w:pPr>
        <w:tabs>
          <w:tab w:val="num" w:pos="5760"/>
        </w:tabs>
        <w:ind w:left="5760" w:hanging="360"/>
      </w:pPr>
      <w:rPr>
        <w:rFonts w:ascii="Symbol" w:hAnsi="Symbol" w:hint="default"/>
      </w:rPr>
    </w:lvl>
    <w:lvl w:ilvl="8" w:tplc="531484D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5BC0159"/>
    <w:multiLevelType w:val="hybridMultilevel"/>
    <w:tmpl w:val="D932F506"/>
    <w:lvl w:ilvl="0" w:tplc="94BA2CD2">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1F0255"/>
    <w:multiLevelType w:val="hybridMultilevel"/>
    <w:tmpl w:val="E8800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0"/>
    <w:lvlOverride w:ilvl="0">
      <w:lvl w:ilvl="0">
        <w:start w:val="1"/>
        <w:numFmt w:val="bullet"/>
        <w:lvlText w:val="•"/>
        <w:legacy w:legacy="1" w:legacySpace="0" w:legacyIndent="283"/>
        <w:lvlJc w:val="left"/>
        <w:pPr>
          <w:ind w:left="567" w:hanging="283"/>
        </w:pPr>
      </w:lvl>
    </w:lvlOverride>
  </w:num>
  <w:num w:numId="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8">
    <w:abstractNumId w:val="12"/>
  </w:num>
  <w:num w:numId="9">
    <w:abstractNumId w:val="14"/>
  </w:num>
  <w:num w:numId="10">
    <w:abstractNumId w:val="13"/>
  </w:num>
  <w:num w:numId="11">
    <w:abstractNumId w:val="11"/>
  </w:num>
  <w:num w:numId="12">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3">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14">
    <w:abstractNumId w:val="14"/>
  </w:num>
  <w:num w:numId="15">
    <w:abstractNumId w:val="12"/>
  </w:num>
  <w:num w:numId="1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8">
    <w:abstractNumId w:val="17"/>
  </w:num>
  <w:num w:numId="19">
    <w:abstractNumId w:val="10"/>
    <w:lvlOverride w:ilvl="0">
      <w:lvl w:ilvl="0">
        <w:numFmt w:val="bullet"/>
        <w:lvlText w:val=""/>
        <w:legacy w:legacy="1" w:legacySpace="0" w:legacyIndent="0"/>
        <w:lvlJc w:val="left"/>
        <w:rPr>
          <w:rFonts w:ascii="Symbol" w:hAnsi="Symbol" w:hint="default"/>
          <w:sz w:val="52"/>
        </w:rPr>
      </w:lvl>
    </w:lvlOverride>
  </w:num>
  <w:num w:numId="20">
    <w:abstractNumId w:val="6"/>
  </w:num>
  <w:num w:numId="21">
    <w:abstractNumId w:val="5"/>
  </w:num>
  <w:num w:numId="22">
    <w:abstractNumId w:val="4"/>
  </w:num>
  <w:num w:numId="23">
    <w:abstractNumId w:val="2"/>
  </w:num>
  <w:num w:numId="24">
    <w:abstractNumId w:val="1"/>
  </w:num>
  <w:num w:numId="25">
    <w:abstractNumId w:val="0"/>
  </w:num>
  <w:num w:numId="26">
    <w:abstractNumId w:val="19"/>
  </w:num>
  <w:num w:numId="2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0">
    <w:abstractNumId w:val="14"/>
  </w:num>
  <w:num w:numId="31">
    <w:abstractNumId w:val="12"/>
  </w:num>
  <w:num w:numId="32">
    <w:abstractNumId w:val="20"/>
  </w:num>
  <w:num w:numId="33">
    <w:abstractNumId w:val="20"/>
  </w:num>
  <w:num w:numId="34">
    <w:abstractNumId w:val="16"/>
  </w:num>
  <w:num w:numId="35">
    <w:abstractNumId w:val="20"/>
  </w:num>
  <w:num w:numId="36">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7">
    <w:abstractNumId w:val="14"/>
  </w:num>
  <w:num w:numId="38">
    <w:abstractNumId w:val="12"/>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l">
    <w15:presenceInfo w15:providerId="None" w15:userId="W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autoHyphenation/>
  <w:hyphenationZone w:val="454"/>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9pvx5f0pz2xzgepe0d5wsfx9az9x0vz09rx&quot;&gt;Sportscience_CitedRefs&lt;record-ids&gt;&lt;item&gt;13&lt;/item&gt;&lt;item&gt;26&lt;/item&gt;&lt;item&gt;48&lt;/item&gt;&lt;item&gt;49&lt;/item&gt;&lt;item&gt;54&lt;/item&gt;&lt;item&gt;55&lt;/item&gt;&lt;item&gt;56&lt;/item&gt;&lt;item&gt;57&lt;/item&gt;&lt;item&gt;59&lt;/item&gt;&lt;item&gt;60&lt;/item&gt;&lt;item&gt;64&lt;/item&gt;&lt;item&gt;65&lt;/item&gt;&lt;item&gt;66&lt;/item&gt;&lt;item&gt;67&lt;/item&gt;&lt;item&gt;68&lt;/item&gt;&lt;/record-ids&gt;&lt;/item&gt;&lt;/Libraries&gt;"/>
  </w:docVars>
  <w:rsids>
    <w:rsidRoot w:val="0041737E"/>
    <w:rsid w:val="0000004F"/>
    <w:rsid w:val="000006E4"/>
    <w:rsid w:val="00000945"/>
    <w:rsid w:val="00000F7A"/>
    <w:rsid w:val="00001451"/>
    <w:rsid w:val="00001466"/>
    <w:rsid w:val="00001FAC"/>
    <w:rsid w:val="0000242A"/>
    <w:rsid w:val="0000302F"/>
    <w:rsid w:val="000041B3"/>
    <w:rsid w:val="000041E7"/>
    <w:rsid w:val="00004694"/>
    <w:rsid w:val="000049AD"/>
    <w:rsid w:val="00004C26"/>
    <w:rsid w:val="00004F9A"/>
    <w:rsid w:val="000057F9"/>
    <w:rsid w:val="00006777"/>
    <w:rsid w:val="00007311"/>
    <w:rsid w:val="0000764B"/>
    <w:rsid w:val="000079D8"/>
    <w:rsid w:val="00011016"/>
    <w:rsid w:val="00011178"/>
    <w:rsid w:val="0001132C"/>
    <w:rsid w:val="000114EF"/>
    <w:rsid w:val="000125D0"/>
    <w:rsid w:val="00012612"/>
    <w:rsid w:val="00014433"/>
    <w:rsid w:val="000146D1"/>
    <w:rsid w:val="00014CB0"/>
    <w:rsid w:val="00014E70"/>
    <w:rsid w:val="0001546A"/>
    <w:rsid w:val="000157BB"/>
    <w:rsid w:val="00015822"/>
    <w:rsid w:val="000166E4"/>
    <w:rsid w:val="000169AD"/>
    <w:rsid w:val="00017136"/>
    <w:rsid w:val="00020B8C"/>
    <w:rsid w:val="0002135C"/>
    <w:rsid w:val="00021C4F"/>
    <w:rsid w:val="00022491"/>
    <w:rsid w:val="00023A0B"/>
    <w:rsid w:val="00024025"/>
    <w:rsid w:val="0002466B"/>
    <w:rsid w:val="00024BBA"/>
    <w:rsid w:val="00026040"/>
    <w:rsid w:val="00026841"/>
    <w:rsid w:val="000274EF"/>
    <w:rsid w:val="00027810"/>
    <w:rsid w:val="00027B59"/>
    <w:rsid w:val="0003059F"/>
    <w:rsid w:val="0003164F"/>
    <w:rsid w:val="00031804"/>
    <w:rsid w:val="00031D51"/>
    <w:rsid w:val="00031FF1"/>
    <w:rsid w:val="00032378"/>
    <w:rsid w:val="0003314B"/>
    <w:rsid w:val="0003355D"/>
    <w:rsid w:val="00033E08"/>
    <w:rsid w:val="00033EBE"/>
    <w:rsid w:val="00033F45"/>
    <w:rsid w:val="0003427A"/>
    <w:rsid w:val="00035778"/>
    <w:rsid w:val="00035A61"/>
    <w:rsid w:val="0003609C"/>
    <w:rsid w:val="000377E4"/>
    <w:rsid w:val="00037965"/>
    <w:rsid w:val="00037B9B"/>
    <w:rsid w:val="00040CD0"/>
    <w:rsid w:val="000418E9"/>
    <w:rsid w:val="00042C28"/>
    <w:rsid w:val="0004328D"/>
    <w:rsid w:val="000433A3"/>
    <w:rsid w:val="00043C36"/>
    <w:rsid w:val="0004419A"/>
    <w:rsid w:val="000448E2"/>
    <w:rsid w:val="00044B6E"/>
    <w:rsid w:val="00044F6D"/>
    <w:rsid w:val="00045AA6"/>
    <w:rsid w:val="00047366"/>
    <w:rsid w:val="000473C9"/>
    <w:rsid w:val="00047C35"/>
    <w:rsid w:val="00047FB3"/>
    <w:rsid w:val="00050170"/>
    <w:rsid w:val="000510BE"/>
    <w:rsid w:val="000510CF"/>
    <w:rsid w:val="000521B5"/>
    <w:rsid w:val="00052D2A"/>
    <w:rsid w:val="00052EB1"/>
    <w:rsid w:val="000535F4"/>
    <w:rsid w:val="00053A92"/>
    <w:rsid w:val="00053D33"/>
    <w:rsid w:val="000543F4"/>
    <w:rsid w:val="000554DB"/>
    <w:rsid w:val="00055C44"/>
    <w:rsid w:val="00055D62"/>
    <w:rsid w:val="00057707"/>
    <w:rsid w:val="00057805"/>
    <w:rsid w:val="00057E14"/>
    <w:rsid w:val="00060068"/>
    <w:rsid w:val="000602C2"/>
    <w:rsid w:val="00060401"/>
    <w:rsid w:val="00060890"/>
    <w:rsid w:val="00061171"/>
    <w:rsid w:val="000617F5"/>
    <w:rsid w:val="00061817"/>
    <w:rsid w:val="00061AB8"/>
    <w:rsid w:val="000639AE"/>
    <w:rsid w:val="0006420B"/>
    <w:rsid w:val="00064864"/>
    <w:rsid w:val="00065215"/>
    <w:rsid w:val="00065420"/>
    <w:rsid w:val="00066D65"/>
    <w:rsid w:val="000677B0"/>
    <w:rsid w:val="00067AB3"/>
    <w:rsid w:val="00067D11"/>
    <w:rsid w:val="000703D8"/>
    <w:rsid w:val="000706F5"/>
    <w:rsid w:val="00070F11"/>
    <w:rsid w:val="0007126C"/>
    <w:rsid w:val="00072960"/>
    <w:rsid w:val="00073250"/>
    <w:rsid w:val="000733D0"/>
    <w:rsid w:val="00073768"/>
    <w:rsid w:val="00074C38"/>
    <w:rsid w:val="00074DFD"/>
    <w:rsid w:val="00075599"/>
    <w:rsid w:val="000758FD"/>
    <w:rsid w:val="00075C41"/>
    <w:rsid w:val="00075D21"/>
    <w:rsid w:val="000769D3"/>
    <w:rsid w:val="0007704D"/>
    <w:rsid w:val="00077FA6"/>
    <w:rsid w:val="000805E0"/>
    <w:rsid w:val="00081121"/>
    <w:rsid w:val="00081226"/>
    <w:rsid w:val="00081B47"/>
    <w:rsid w:val="00081F6E"/>
    <w:rsid w:val="00082747"/>
    <w:rsid w:val="000827F4"/>
    <w:rsid w:val="00083312"/>
    <w:rsid w:val="000833CC"/>
    <w:rsid w:val="0008445F"/>
    <w:rsid w:val="0008521B"/>
    <w:rsid w:val="00086849"/>
    <w:rsid w:val="00086E0B"/>
    <w:rsid w:val="00087E59"/>
    <w:rsid w:val="00087F20"/>
    <w:rsid w:val="0009031A"/>
    <w:rsid w:val="00090E9D"/>
    <w:rsid w:val="00091683"/>
    <w:rsid w:val="000916EE"/>
    <w:rsid w:val="0009261B"/>
    <w:rsid w:val="00092836"/>
    <w:rsid w:val="00093B68"/>
    <w:rsid w:val="00094978"/>
    <w:rsid w:val="000953DA"/>
    <w:rsid w:val="00095F09"/>
    <w:rsid w:val="00096DDC"/>
    <w:rsid w:val="00096F71"/>
    <w:rsid w:val="0009719E"/>
    <w:rsid w:val="000975FD"/>
    <w:rsid w:val="00097EF4"/>
    <w:rsid w:val="000A018B"/>
    <w:rsid w:val="000A108B"/>
    <w:rsid w:val="000A168E"/>
    <w:rsid w:val="000A1948"/>
    <w:rsid w:val="000A27A6"/>
    <w:rsid w:val="000A2B2F"/>
    <w:rsid w:val="000A31D3"/>
    <w:rsid w:val="000A3CE2"/>
    <w:rsid w:val="000A3D45"/>
    <w:rsid w:val="000A4073"/>
    <w:rsid w:val="000A453F"/>
    <w:rsid w:val="000A4A45"/>
    <w:rsid w:val="000A5620"/>
    <w:rsid w:val="000A6C4A"/>
    <w:rsid w:val="000A6F98"/>
    <w:rsid w:val="000B0947"/>
    <w:rsid w:val="000B0CB6"/>
    <w:rsid w:val="000B11AB"/>
    <w:rsid w:val="000B18CC"/>
    <w:rsid w:val="000B1A31"/>
    <w:rsid w:val="000B2078"/>
    <w:rsid w:val="000B4418"/>
    <w:rsid w:val="000B53F9"/>
    <w:rsid w:val="000B5DCA"/>
    <w:rsid w:val="000B6238"/>
    <w:rsid w:val="000B66A2"/>
    <w:rsid w:val="000B677F"/>
    <w:rsid w:val="000B7560"/>
    <w:rsid w:val="000B7631"/>
    <w:rsid w:val="000B788D"/>
    <w:rsid w:val="000C00C0"/>
    <w:rsid w:val="000C06A3"/>
    <w:rsid w:val="000C0975"/>
    <w:rsid w:val="000C0D3D"/>
    <w:rsid w:val="000C1117"/>
    <w:rsid w:val="000C1465"/>
    <w:rsid w:val="000C19B7"/>
    <w:rsid w:val="000C1C24"/>
    <w:rsid w:val="000C2F57"/>
    <w:rsid w:val="000C32ED"/>
    <w:rsid w:val="000C40DC"/>
    <w:rsid w:val="000C4500"/>
    <w:rsid w:val="000C53AB"/>
    <w:rsid w:val="000C5AFB"/>
    <w:rsid w:val="000C5DD5"/>
    <w:rsid w:val="000C674A"/>
    <w:rsid w:val="000C6EE6"/>
    <w:rsid w:val="000C7D9F"/>
    <w:rsid w:val="000D00DE"/>
    <w:rsid w:val="000D022D"/>
    <w:rsid w:val="000D07EA"/>
    <w:rsid w:val="000D0B5D"/>
    <w:rsid w:val="000D0BB3"/>
    <w:rsid w:val="000D0CBA"/>
    <w:rsid w:val="000D1534"/>
    <w:rsid w:val="000D1541"/>
    <w:rsid w:val="000D1AF1"/>
    <w:rsid w:val="000D1B3C"/>
    <w:rsid w:val="000D1DB1"/>
    <w:rsid w:val="000D1DE7"/>
    <w:rsid w:val="000D23AF"/>
    <w:rsid w:val="000D2843"/>
    <w:rsid w:val="000D2B0A"/>
    <w:rsid w:val="000D2DAF"/>
    <w:rsid w:val="000D4B8C"/>
    <w:rsid w:val="000D4BEB"/>
    <w:rsid w:val="000D52FE"/>
    <w:rsid w:val="000D5486"/>
    <w:rsid w:val="000D57CD"/>
    <w:rsid w:val="000D5DCA"/>
    <w:rsid w:val="000D6B1D"/>
    <w:rsid w:val="000D7154"/>
    <w:rsid w:val="000D72B8"/>
    <w:rsid w:val="000D7780"/>
    <w:rsid w:val="000D7B70"/>
    <w:rsid w:val="000D7E2E"/>
    <w:rsid w:val="000E022F"/>
    <w:rsid w:val="000E1906"/>
    <w:rsid w:val="000E1948"/>
    <w:rsid w:val="000E26BE"/>
    <w:rsid w:val="000E2B26"/>
    <w:rsid w:val="000E3505"/>
    <w:rsid w:val="000E39C5"/>
    <w:rsid w:val="000E3DEA"/>
    <w:rsid w:val="000E4972"/>
    <w:rsid w:val="000E4E85"/>
    <w:rsid w:val="000E5760"/>
    <w:rsid w:val="000E6917"/>
    <w:rsid w:val="000E6ED7"/>
    <w:rsid w:val="000E7263"/>
    <w:rsid w:val="000E72FF"/>
    <w:rsid w:val="000F02F0"/>
    <w:rsid w:val="000F0614"/>
    <w:rsid w:val="000F0A7B"/>
    <w:rsid w:val="000F1665"/>
    <w:rsid w:val="000F20F1"/>
    <w:rsid w:val="000F419A"/>
    <w:rsid w:val="000F44C0"/>
    <w:rsid w:val="000F4631"/>
    <w:rsid w:val="000F5B61"/>
    <w:rsid w:val="000F5CB3"/>
    <w:rsid w:val="000F6D0F"/>
    <w:rsid w:val="000F7900"/>
    <w:rsid w:val="000F7CA9"/>
    <w:rsid w:val="000F7F1C"/>
    <w:rsid w:val="001004E9"/>
    <w:rsid w:val="001008F8"/>
    <w:rsid w:val="001016B4"/>
    <w:rsid w:val="00101B44"/>
    <w:rsid w:val="00101B7C"/>
    <w:rsid w:val="001036E9"/>
    <w:rsid w:val="001038F7"/>
    <w:rsid w:val="00103A64"/>
    <w:rsid w:val="00103CCD"/>
    <w:rsid w:val="001049E9"/>
    <w:rsid w:val="00104ADA"/>
    <w:rsid w:val="00104EA0"/>
    <w:rsid w:val="00105290"/>
    <w:rsid w:val="0010607F"/>
    <w:rsid w:val="00106585"/>
    <w:rsid w:val="001078D1"/>
    <w:rsid w:val="00107B74"/>
    <w:rsid w:val="001104A1"/>
    <w:rsid w:val="00110AFF"/>
    <w:rsid w:val="00110B5D"/>
    <w:rsid w:val="001111A9"/>
    <w:rsid w:val="001139BE"/>
    <w:rsid w:val="001147EB"/>
    <w:rsid w:val="001152BE"/>
    <w:rsid w:val="00115EBB"/>
    <w:rsid w:val="001163D7"/>
    <w:rsid w:val="001166BE"/>
    <w:rsid w:val="00116CBD"/>
    <w:rsid w:val="00120C2B"/>
    <w:rsid w:val="00121307"/>
    <w:rsid w:val="00121326"/>
    <w:rsid w:val="001214B6"/>
    <w:rsid w:val="00121823"/>
    <w:rsid w:val="00121AAF"/>
    <w:rsid w:val="0012311F"/>
    <w:rsid w:val="001232B1"/>
    <w:rsid w:val="0012348E"/>
    <w:rsid w:val="0012378E"/>
    <w:rsid w:val="001237A8"/>
    <w:rsid w:val="00123B47"/>
    <w:rsid w:val="00123C7E"/>
    <w:rsid w:val="00123CBC"/>
    <w:rsid w:val="00123CEF"/>
    <w:rsid w:val="00123DEB"/>
    <w:rsid w:val="00123E88"/>
    <w:rsid w:val="0012437F"/>
    <w:rsid w:val="001244A2"/>
    <w:rsid w:val="00124FF0"/>
    <w:rsid w:val="00125421"/>
    <w:rsid w:val="00126387"/>
    <w:rsid w:val="0012672D"/>
    <w:rsid w:val="001277E6"/>
    <w:rsid w:val="00127B63"/>
    <w:rsid w:val="00127BBF"/>
    <w:rsid w:val="00130095"/>
    <w:rsid w:val="0013029C"/>
    <w:rsid w:val="00130314"/>
    <w:rsid w:val="00131120"/>
    <w:rsid w:val="00131423"/>
    <w:rsid w:val="001330CF"/>
    <w:rsid w:val="0013323C"/>
    <w:rsid w:val="001340FA"/>
    <w:rsid w:val="00134EFB"/>
    <w:rsid w:val="001355D7"/>
    <w:rsid w:val="00135AA4"/>
    <w:rsid w:val="00136074"/>
    <w:rsid w:val="001361AB"/>
    <w:rsid w:val="00136363"/>
    <w:rsid w:val="0013673F"/>
    <w:rsid w:val="00136E88"/>
    <w:rsid w:val="00137671"/>
    <w:rsid w:val="00137987"/>
    <w:rsid w:val="00137A61"/>
    <w:rsid w:val="00137E61"/>
    <w:rsid w:val="0014066E"/>
    <w:rsid w:val="00140F44"/>
    <w:rsid w:val="0014104B"/>
    <w:rsid w:val="00141706"/>
    <w:rsid w:val="00141EE0"/>
    <w:rsid w:val="00142186"/>
    <w:rsid w:val="001421A9"/>
    <w:rsid w:val="00142C45"/>
    <w:rsid w:val="00142EBC"/>
    <w:rsid w:val="00143E87"/>
    <w:rsid w:val="00143F3D"/>
    <w:rsid w:val="00144160"/>
    <w:rsid w:val="001443AD"/>
    <w:rsid w:val="00145484"/>
    <w:rsid w:val="00145F66"/>
    <w:rsid w:val="00146332"/>
    <w:rsid w:val="00147225"/>
    <w:rsid w:val="00147412"/>
    <w:rsid w:val="00150286"/>
    <w:rsid w:val="001508B3"/>
    <w:rsid w:val="00150AC5"/>
    <w:rsid w:val="00151388"/>
    <w:rsid w:val="00151AA7"/>
    <w:rsid w:val="00151C20"/>
    <w:rsid w:val="00152C8A"/>
    <w:rsid w:val="00152D92"/>
    <w:rsid w:val="00153173"/>
    <w:rsid w:val="00153A2D"/>
    <w:rsid w:val="001545DF"/>
    <w:rsid w:val="001547DC"/>
    <w:rsid w:val="001548D3"/>
    <w:rsid w:val="00154D39"/>
    <w:rsid w:val="00155A60"/>
    <w:rsid w:val="00155A94"/>
    <w:rsid w:val="0015684D"/>
    <w:rsid w:val="00156906"/>
    <w:rsid w:val="001575C8"/>
    <w:rsid w:val="0015798C"/>
    <w:rsid w:val="00157BD2"/>
    <w:rsid w:val="00157CD0"/>
    <w:rsid w:val="00157EC0"/>
    <w:rsid w:val="00160C7F"/>
    <w:rsid w:val="001611BF"/>
    <w:rsid w:val="001616DB"/>
    <w:rsid w:val="00161A63"/>
    <w:rsid w:val="00161AA5"/>
    <w:rsid w:val="001631BB"/>
    <w:rsid w:val="00163CB4"/>
    <w:rsid w:val="00163E47"/>
    <w:rsid w:val="00164728"/>
    <w:rsid w:val="00165061"/>
    <w:rsid w:val="001671C2"/>
    <w:rsid w:val="0016744C"/>
    <w:rsid w:val="001709FD"/>
    <w:rsid w:val="00171071"/>
    <w:rsid w:val="001715B0"/>
    <w:rsid w:val="0017162E"/>
    <w:rsid w:val="00171723"/>
    <w:rsid w:val="00171E3E"/>
    <w:rsid w:val="0017215C"/>
    <w:rsid w:val="001721A9"/>
    <w:rsid w:val="00172A40"/>
    <w:rsid w:val="00173179"/>
    <w:rsid w:val="001736DF"/>
    <w:rsid w:val="00173C41"/>
    <w:rsid w:val="001743AA"/>
    <w:rsid w:val="001745C0"/>
    <w:rsid w:val="0017524C"/>
    <w:rsid w:val="001753CB"/>
    <w:rsid w:val="00175E1B"/>
    <w:rsid w:val="0017602A"/>
    <w:rsid w:val="00176443"/>
    <w:rsid w:val="00176B3C"/>
    <w:rsid w:val="00177112"/>
    <w:rsid w:val="00177336"/>
    <w:rsid w:val="00177AF1"/>
    <w:rsid w:val="00177D97"/>
    <w:rsid w:val="00177E6A"/>
    <w:rsid w:val="0018016B"/>
    <w:rsid w:val="00180E26"/>
    <w:rsid w:val="00181358"/>
    <w:rsid w:val="00181C90"/>
    <w:rsid w:val="001822F3"/>
    <w:rsid w:val="00182615"/>
    <w:rsid w:val="00182FC6"/>
    <w:rsid w:val="00184950"/>
    <w:rsid w:val="00184CEB"/>
    <w:rsid w:val="00184D77"/>
    <w:rsid w:val="00185485"/>
    <w:rsid w:val="00185945"/>
    <w:rsid w:val="001859C2"/>
    <w:rsid w:val="00185A0F"/>
    <w:rsid w:val="0018611F"/>
    <w:rsid w:val="001874A6"/>
    <w:rsid w:val="00187FEB"/>
    <w:rsid w:val="0019030D"/>
    <w:rsid w:val="00190C00"/>
    <w:rsid w:val="001910B3"/>
    <w:rsid w:val="00191E41"/>
    <w:rsid w:val="00191FBE"/>
    <w:rsid w:val="001920D9"/>
    <w:rsid w:val="00192353"/>
    <w:rsid w:val="001928E3"/>
    <w:rsid w:val="00192A31"/>
    <w:rsid w:val="0019326F"/>
    <w:rsid w:val="00193B58"/>
    <w:rsid w:val="00194274"/>
    <w:rsid w:val="00194483"/>
    <w:rsid w:val="001944DC"/>
    <w:rsid w:val="00194AF4"/>
    <w:rsid w:val="0019519F"/>
    <w:rsid w:val="00195D01"/>
    <w:rsid w:val="001966F2"/>
    <w:rsid w:val="00196B51"/>
    <w:rsid w:val="00196BE3"/>
    <w:rsid w:val="0019791E"/>
    <w:rsid w:val="00197C4C"/>
    <w:rsid w:val="00197CE7"/>
    <w:rsid w:val="00197FE8"/>
    <w:rsid w:val="001A01C9"/>
    <w:rsid w:val="001A099B"/>
    <w:rsid w:val="001A0FE8"/>
    <w:rsid w:val="001A1749"/>
    <w:rsid w:val="001A2527"/>
    <w:rsid w:val="001A3CD9"/>
    <w:rsid w:val="001A3F2C"/>
    <w:rsid w:val="001A40C8"/>
    <w:rsid w:val="001A4F69"/>
    <w:rsid w:val="001A58ED"/>
    <w:rsid w:val="001A666D"/>
    <w:rsid w:val="001A6A3A"/>
    <w:rsid w:val="001A7417"/>
    <w:rsid w:val="001B0DBF"/>
    <w:rsid w:val="001B1F15"/>
    <w:rsid w:val="001B23B6"/>
    <w:rsid w:val="001B287D"/>
    <w:rsid w:val="001B4740"/>
    <w:rsid w:val="001B4902"/>
    <w:rsid w:val="001B4F25"/>
    <w:rsid w:val="001B5077"/>
    <w:rsid w:val="001B53C4"/>
    <w:rsid w:val="001B5521"/>
    <w:rsid w:val="001B5F1E"/>
    <w:rsid w:val="001B61BA"/>
    <w:rsid w:val="001B673F"/>
    <w:rsid w:val="001B724C"/>
    <w:rsid w:val="001B7292"/>
    <w:rsid w:val="001B7880"/>
    <w:rsid w:val="001C0A31"/>
    <w:rsid w:val="001C1229"/>
    <w:rsid w:val="001C1491"/>
    <w:rsid w:val="001C1555"/>
    <w:rsid w:val="001C1AF3"/>
    <w:rsid w:val="001C1F61"/>
    <w:rsid w:val="001C1FB3"/>
    <w:rsid w:val="001C38E8"/>
    <w:rsid w:val="001C4B64"/>
    <w:rsid w:val="001C5766"/>
    <w:rsid w:val="001C5F03"/>
    <w:rsid w:val="001C6928"/>
    <w:rsid w:val="001C6FAF"/>
    <w:rsid w:val="001C7BC4"/>
    <w:rsid w:val="001D0048"/>
    <w:rsid w:val="001D041D"/>
    <w:rsid w:val="001D0A03"/>
    <w:rsid w:val="001D19C4"/>
    <w:rsid w:val="001D1F65"/>
    <w:rsid w:val="001D3397"/>
    <w:rsid w:val="001D34A2"/>
    <w:rsid w:val="001D39E6"/>
    <w:rsid w:val="001D3F67"/>
    <w:rsid w:val="001D3FBB"/>
    <w:rsid w:val="001D4928"/>
    <w:rsid w:val="001D5B79"/>
    <w:rsid w:val="001D5DE8"/>
    <w:rsid w:val="001D63ED"/>
    <w:rsid w:val="001D6788"/>
    <w:rsid w:val="001D6983"/>
    <w:rsid w:val="001D71BD"/>
    <w:rsid w:val="001D74C0"/>
    <w:rsid w:val="001D750E"/>
    <w:rsid w:val="001E0858"/>
    <w:rsid w:val="001E0B53"/>
    <w:rsid w:val="001E1661"/>
    <w:rsid w:val="001E1904"/>
    <w:rsid w:val="001E1CA9"/>
    <w:rsid w:val="001E271D"/>
    <w:rsid w:val="001E3038"/>
    <w:rsid w:val="001E3734"/>
    <w:rsid w:val="001E3E87"/>
    <w:rsid w:val="001E46E2"/>
    <w:rsid w:val="001E48B0"/>
    <w:rsid w:val="001E5C67"/>
    <w:rsid w:val="001E60D5"/>
    <w:rsid w:val="001E61F1"/>
    <w:rsid w:val="001E725B"/>
    <w:rsid w:val="001E775A"/>
    <w:rsid w:val="001E7A67"/>
    <w:rsid w:val="001F0247"/>
    <w:rsid w:val="001F0BC0"/>
    <w:rsid w:val="001F184A"/>
    <w:rsid w:val="001F18B8"/>
    <w:rsid w:val="001F232B"/>
    <w:rsid w:val="001F2B0C"/>
    <w:rsid w:val="001F2C52"/>
    <w:rsid w:val="001F35BD"/>
    <w:rsid w:val="001F3CB3"/>
    <w:rsid w:val="001F3F38"/>
    <w:rsid w:val="001F43EA"/>
    <w:rsid w:val="001F4ACB"/>
    <w:rsid w:val="001F5D79"/>
    <w:rsid w:val="001F5D7C"/>
    <w:rsid w:val="001F5E11"/>
    <w:rsid w:val="001F5FD7"/>
    <w:rsid w:val="0020045B"/>
    <w:rsid w:val="002004E2"/>
    <w:rsid w:val="00200847"/>
    <w:rsid w:val="00200B04"/>
    <w:rsid w:val="002026BD"/>
    <w:rsid w:val="00202709"/>
    <w:rsid w:val="00202A2A"/>
    <w:rsid w:val="00202C75"/>
    <w:rsid w:val="00203386"/>
    <w:rsid w:val="00203CCB"/>
    <w:rsid w:val="00203F7E"/>
    <w:rsid w:val="00204B8D"/>
    <w:rsid w:val="002055DA"/>
    <w:rsid w:val="00205803"/>
    <w:rsid w:val="00205887"/>
    <w:rsid w:val="00206207"/>
    <w:rsid w:val="00206523"/>
    <w:rsid w:val="00207241"/>
    <w:rsid w:val="00207279"/>
    <w:rsid w:val="002072AC"/>
    <w:rsid w:val="00207A88"/>
    <w:rsid w:val="00210139"/>
    <w:rsid w:val="00210D5C"/>
    <w:rsid w:val="00210E4A"/>
    <w:rsid w:val="00212222"/>
    <w:rsid w:val="00213EC4"/>
    <w:rsid w:val="00215947"/>
    <w:rsid w:val="002161F8"/>
    <w:rsid w:val="00216C20"/>
    <w:rsid w:val="002170FA"/>
    <w:rsid w:val="0021714E"/>
    <w:rsid w:val="0022116B"/>
    <w:rsid w:val="00221756"/>
    <w:rsid w:val="00223F44"/>
    <w:rsid w:val="00223FE7"/>
    <w:rsid w:val="002246AF"/>
    <w:rsid w:val="00224AB3"/>
    <w:rsid w:val="00224E85"/>
    <w:rsid w:val="00224ED2"/>
    <w:rsid w:val="00224F34"/>
    <w:rsid w:val="00225534"/>
    <w:rsid w:val="0022608F"/>
    <w:rsid w:val="002266B0"/>
    <w:rsid w:val="0022685D"/>
    <w:rsid w:val="0022686F"/>
    <w:rsid w:val="0022753F"/>
    <w:rsid w:val="00227762"/>
    <w:rsid w:val="00227F0E"/>
    <w:rsid w:val="00227F39"/>
    <w:rsid w:val="00230220"/>
    <w:rsid w:val="0023042B"/>
    <w:rsid w:val="002307C7"/>
    <w:rsid w:val="00230807"/>
    <w:rsid w:val="00230954"/>
    <w:rsid w:val="002317D7"/>
    <w:rsid w:val="00231D1C"/>
    <w:rsid w:val="00232926"/>
    <w:rsid w:val="0023296A"/>
    <w:rsid w:val="00232A0E"/>
    <w:rsid w:val="00233A7E"/>
    <w:rsid w:val="00233DBB"/>
    <w:rsid w:val="002361F1"/>
    <w:rsid w:val="002363BF"/>
    <w:rsid w:val="0023662C"/>
    <w:rsid w:val="00236BF0"/>
    <w:rsid w:val="002376A5"/>
    <w:rsid w:val="00240464"/>
    <w:rsid w:val="00240C40"/>
    <w:rsid w:val="00241200"/>
    <w:rsid w:val="0024161E"/>
    <w:rsid w:val="0024197F"/>
    <w:rsid w:val="00241AA5"/>
    <w:rsid w:val="00241D42"/>
    <w:rsid w:val="0024298F"/>
    <w:rsid w:val="002442EC"/>
    <w:rsid w:val="00244596"/>
    <w:rsid w:val="0024491E"/>
    <w:rsid w:val="00244E0C"/>
    <w:rsid w:val="00245731"/>
    <w:rsid w:val="00246291"/>
    <w:rsid w:val="002466EA"/>
    <w:rsid w:val="00247250"/>
    <w:rsid w:val="002474E9"/>
    <w:rsid w:val="0024752B"/>
    <w:rsid w:val="00247711"/>
    <w:rsid w:val="00247AC3"/>
    <w:rsid w:val="00250955"/>
    <w:rsid w:val="002519AA"/>
    <w:rsid w:val="002520C1"/>
    <w:rsid w:val="00252153"/>
    <w:rsid w:val="002528EB"/>
    <w:rsid w:val="00253B62"/>
    <w:rsid w:val="002554FB"/>
    <w:rsid w:val="002555DD"/>
    <w:rsid w:val="0025563D"/>
    <w:rsid w:val="0026064B"/>
    <w:rsid w:val="00261331"/>
    <w:rsid w:val="002618E0"/>
    <w:rsid w:val="00261E0B"/>
    <w:rsid w:val="00262AE1"/>
    <w:rsid w:val="0026347A"/>
    <w:rsid w:val="002639A0"/>
    <w:rsid w:val="00263DAC"/>
    <w:rsid w:val="0026423D"/>
    <w:rsid w:val="002643CA"/>
    <w:rsid w:val="00264595"/>
    <w:rsid w:val="002645DF"/>
    <w:rsid w:val="00264B15"/>
    <w:rsid w:val="00264DA8"/>
    <w:rsid w:val="00264FA1"/>
    <w:rsid w:val="0026548B"/>
    <w:rsid w:val="0026573C"/>
    <w:rsid w:val="00265C89"/>
    <w:rsid w:val="00266E55"/>
    <w:rsid w:val="00267019"/>
    <w:rsid w:val="00267D35"/>
    <w:rsid w:val="00271481"/>
    <w:rsid w:val="0027174C"/>
    <w:rsid w:val="00271CD1"/>
    <w:rsid w:val="00271E27"/>
    <w:rsid w:val="00272418"/>
    <w:rsid w:val="002734FC"/>
    <w:rsid w:val="002735CE"/>
    <w:rsid w:val="002736BD"/>
    <w:rsid w:val="00273AE0"/>
    <w:rsid w:val="002744F7"/>
    <w:rsid w:val="002761EB"/>
    <w:rsid w:val="002765A8"/>
    <w:rsid w:val="00276B38"/>
    <w:rsid w:val="00276B82"/>
    <w:rsid w:val="00276BC2"/>
    <w:rsid w:val="002776C9"/>
    <w:rsid w:val="00277854"/>
    <w:rsid w:val="00277C0E"/>
    <w:rsid w:val="00277E49"/>
    <w:rsid w:val="00280685"/>
    <w:rsid w:val="00280866"/>
    <w:rsid w:val="00280E40"/>
    <w:rsid w:val="002810F4"/>
    <w:rsid w:val="00281797"/>
    <w:rsid w:val="00281D61"/>
    <w:rsid w:val="00281E5D"/>
    <w:rsid w:val="00282DEA"/>
    <w:rsid w:val="0028306D"/>
    <w:rsid w:val="00284042"/>
    <w:rsid w:val="00284547"/>
    <w:rsid w:val="00284F3A"/>
    <w:rsid w:val="0028618B"/>
    <w:rsid w:val="00286313"/>
    <w:rsid w:val="00286666"/>
    <w:rsid w:val="00286796"/>
    <w:rsid w:val="002867BB"/>
    <w:rsid w:val="002867C8"/>
    <w:rsid w:val="00286888"/>
    <w:rsid w:val="00287FEE"/>
    <w:rsid w:val="002908B0"/>
    <w:rsid w:val="00291666"/>
    <w:rsid w:val="0029298C"/>
    <w:rsid w:val="00293704"/>
    <w:rsid w:val="00293C96"/>
    <w:rsid w:val="002946C8"/>
    <w:rsid w:val="00295876"/>
    <w:rsid w:val="00295B59"/>
    <w:rsid w:val="00296EBB"/>
    <w:rsid w:val="00297D57"/>
    <w:rsid w:val="002A0258"/>
    <w:rsid w:val="002A04BA"/>
    <w:rsid w:val="002A0860"/>
    <w:rsid w:val="002A10CD"/>
    <w:rsid w:val="002A1E96"/>
    <w:rsid w:val="002A1F19"/>
    <w:rsid w:val="002A1F9B"/>
    <w:rsid w:val="002A3841"/>
    <w:rsid w:val="002A3899"/>
    <w:rsid w:val="002A6900"/>
    <w:rsid w:val="002A6AEC"/>
    <w:rsid w:val="002A726D"/>
    <w:rsid w:val="002A7500"/>
    <w:rsid w:val="002A7BF3"/>
    <w:rsid w:val="002A7E94"/>
    <w:rsid w:val="002A7F5A"/>
    <w:rsid w:val="002B1260"/>
    <w:rsid w:val="002B18BF"/>
    <w:rsid w:val="002B1EA4"/>
    <w:rsid w:val="002B343B"/>
    <w:rsid w:val="002B3517"/>
    <w:rsid w:val="002B3B9F"/>
    <w:rsid w:val="002B4AE3"/>
    <w:rsid w:val="002B4BEC"/>
    <w:rsid w:val="002B59A1"/>
    <w:rsid w:val="002B699E"/>
    <w:rsid w:val="002B69A6"/>
    <w:rsid w:val="002B6BF9"/>
    <w:rsid w:val="002B6DFD"/>
    <w:rsid w:val="002B7254"/>
    <w:rsid w:val="002B7822"/>
    <w:rsid w:val="002C0071"/>
    <w:rsid w:val="002C0EA6"/>
    <w:rsid w:val="002C1C96"/>
    <w:rsid w:val="002C2219"/>
    <w:rsid w:val="002C268B"/>
    <w:rsid w:val="002C27C9"/>
    <w:rsid w:val="002C2CC8"/>
    <w:rsid w:val="002C3224"/>
    <w:rsid w:val="002C365A"/>
    <w:rsid w:val="002C376B"/>
    <w:rsid w:val="002C3F13"/>
    <w:rsid w:val="002C40A0"/>
    <w:rsid w:val="002C412F"/>
    <w:rsid w:val="002C4413"/>
    <w:rsid w:val="002C4BA5"/>
    <w:rsid w:val="002C516C"/>
    <w:rsid w:val="002C5CB7"/>
    <w:rsid w:val="002C6250"/>
    <w:rsid w:val="002C639F"/>
    <w:rsid w:val="002C6790"/>
    <w:rsid w:val="002C68D8"/>
    <w:rsid w:val="002C68E3"/>
    <w:rsid w:val="002C69FF"/>
    <w:rsid w:val="002C781B"/>
    <w:rsid w:val="002C7BBF"/>
    <w:rsid w:val="002C7E98"/>
    <w:rsid w:val="002D021D"/>
    <w:rsid w:val="002D0C1C"/>
    <w:rsid w:val="002D11FD"/>
    <w:rsid w:val="002D129E"/>
    <w:rsid w:val="002D1313"/>
    <w:rsid w:val="002D23B3"/>
    <w:rsid w:val="002D3235"/>
    <w:rsid w:val="002D358A"/>
    <w:rsid w:val="002D3694"/>
    <w:rsid w:val="002D4050"/>
    <w:rsid w:val="002D465D"/>
    <w:rsid w:val="002D483E"/>
    <w:rsid w:val="002D4E8F"/>
    <w:rsid w:val="002D5CB9"/>
    <w:rsid w:val="002D74FB"/>
    <w:rsid w:val="002D7AF8"/>
    <w:rsid w:val="002E06F6"/>
    <w:rsid w:val="002E0CC8"/>
    <w:rsid w:val="002E0D05"/>
    <w:rsid w:val="002E11AD"/>
    <w:rsid w:val="002E123D"/>
    <w:rsid w:val="002E1C62"/>
    <w:rsid w:val="002E251B"/>
    <w:rsid w:val="002E2EC9"/>
    <w:rsid w:val="002E3107"/>
    <w:rsid w:val="002E3516"/>
    <w:rsid w:val="002E3813"/>
    <w:rsid w:val="002E3A22"/>
    <w:rsid w:val="002E3D6D"/>
    <w:rsid w:val="002E3FF0"/>
    <w:rsid w:val="002E4CFE"/>
    <w:rsid w:val="002E5B32"/>
    <w:rsid w:val="002E6D30"/>
    <w:rsid w:val="002E7366"/>
    <w:rsid w:val="002E73A4"/>
    <w:rsid w:val="002E7CBA"/>
    <w:rsid w:val="002E7EC6"/>
    <w:rsid w:val="002F0228"/>
    <w:rsid w:val="002F048A"/>
    <w:rsid w:val="002F09C8"/>
    <w:rsid w:val="002F0FAC"/>
    <w:rsid w:val="002F150B"/>
    <w:rsid w:val="002F15E8"/>
    <w:rsid w:val="002F169C"/>
    <w:rsid w:val="002F1D30"/>
    <w:rsid w:val="002F234B"/>
    <w:rsid w:val="002F2C1A"/>
    <w:rsid w:val="002F4C3E"/>
    <w:rsid w:val="002F4D56"/>
    <w:rsid w:val="002F5082"/>
    <w:rsid w:val="002F56DC"/>
    <w:rsid w:val="002F5843"/>
    <w:rsid w:val="002F622A"/>
    <w:rsid w:val="002F6F03"/>
    <w:rsid w:val="002F7229"/>
    <w:rsid w:val="002F7B82"/>
    <w:rsid w:val="00300A2C"/>
    <w:rsid w:val="00301458"/>
    <w:rsid w:val="00301E3F"/>
    <w:rsid w:val="00302AF7"/>
    <w:rsid w:val="00302B6E"/>
    <w:rsid w:val="00302D5E"/>
    <w:rsid w:val="00303183"/>
    <w:rsid w:val="0030325D"/>
    <w:rsid w:val="003037DE"/>
    <w:rsid w:val="00303986"/>
    <w:rsid w:val="003039EB"/>
    <w:rsid w:val="00304CA6"/>
    <w:rsid w:val="003059C0"/>
    <w:rsid w:val="00305CDB"/>
    <w:rsid w:val="0030788F"/>
    <w:rsid w:val="00310332"/>
    <w:rsid w:val="00310716"/>
    <w:rsid w:val="00310A24"/>
    <w:rsid w:val="0031130F"/>
    <w:rsid w:val="0031179A"/>
    <w:rsid w:val="003128D6"/>
    <w:rsid w:val="00312FCC"/>
    <w:rsid w:val="003147A9"/>
    <w:rsid w:val="00314BF6"/>
    <w:rsid w:val="00314DA4"/>
    <w:rsid w:val="00315C6A"/>
    <w:rsid w:val="00316632"/>
    <w:rsid w:val="0031684D"/>
    <w:rsid w:val="003169FF"/>
    <w:rsid w:val="00316E7A"/>
    <w:rsid w:val="003171A7"/>
    <w:rsid w:val="00317243"/>
    <w:rsid w:val="00320179"/>
    <w:rsid w:val="0032024E"/>
    <w:rsid w:val="00320880"/>
    <w:rsid w:val="00320D10"/>
    <w:rsid w:val="003212F2"/>
    <w:rsid w:val="00321DF2"/>
    <w:rsid w:val="003221A1"/>
    <w:rsid w:val="003224A3"/>
    <w:rsid w:val="003229A6"/>
    <w:rsid w:val="00322C84"/>
    <w:rsid w:val="003233A4"/>
    <w:rsid w:val="003233E4"/>
    <w:rsid w:val="0032465A"/>
    <w:rsid w:val="00324E49"/>
    <w:rsid w:val="0032592B"/>
    <w:rsid w:val="00326445"/>
    <w:rsid w:val="0032718D"/>
    <w:rsid w:val="003275E8"/>
    <w:rsid w:val="003277BF"/>
    <w:rsid w:val="00327B34"/>
    <w:rsid w:val="00327C4F"/>
    <w:rsid w:val="00330284"/>
    <w:rsid w:val="00331DC1"/>
    <w:rsid w:val="003321FA"/>
    <w:rsid w:val="00332557"/>
    <w:rsid w:val="00332652"/>
    <w:rsid w:val="00333B80"/>
    <w:rsid w:val="003344B5"/>
    <w:rsid w:val="0033467A"/>
    <w:rsid w:val="00334774"/>
    <w:rsid w:val="00334E0D"/>
    <w:rsid w:val="00335088"/>
    <w:rsid w:val="00335326"/>
    <w:rsid w:val="00335C7A"/>
    <w:rsid w:val="003364E4"/>
    <w:rsid w:val="003366AB"/>
    <w:rsid w:val="003367CD"/>
    <w:rsid w:val="00336CD0"/>
    <w:rsid w:val="00336E57"/>
    <w:rsid w:val="00336F22"/>
    <w:rsid w:val="00337683"/>
    <w:rsid w:val="00337806"/>
    <w:rsid w:val="003406EB"/>
    <w:rsid w:val="00341044"/>
    <w:rsid w:val="0034165F"/>
    <w:rsid w:val="00342B54"/>
    <w:rsid w:val="00343B0B"/>
    <w:rsid w:val="003442CE"/>
    <w:rsid w:val="003457E1"/>
    <w:rsid w:val="00346183"/>
    <w:rsid w:val="00346ECD"/>
    <w:rsid w:val="00347FAE"/>
    <w:rsid w:val="00350589"/>
    <w:rsid w:val="003518E8"/>
    <w:rsid w:val="00351B6B"/>
    <w:rsid w:val="00352B9F"/>
    <w:rsid w:val="00352F8B"/>
    <w:rsid w:val="003530C2"/>
    <w:rsid w:val="0035323C"/>
    <w:rsid w:val="0035355C"/>
    <w:rsid w:val="00353B8F"/>
    <w:rsid w:val="003549F0"/>
    <w:rsid w:val="003550B2"/>
    <w:rsid w:val="003558FE"/>
    <w:rsid w:val="00355FB7"/>
    <w:rsid w:val="00357B6A"/>
    <w:rsid w:val="00357EB3"/>
    <w:rsid w:val="00361239"/>
    <w:rsid w:val="0036174F"/>
    <w:rsid w:val="0036179D"/>
    <w:rsid w:val="003617A0"/>
    <w:rsid w:val="0036180F"/>
    <w:rsid w:val="0036199D"/>
    <w:rsid w:val="00361B66"/>
    <w:rsid w:val="00361D48"/>
    <w:rsid w:val="003621CF"/>
    <w:rsid w:val="00362554"/>
    <w:rsid w:val="00362D99"/>
    <w:rsid w:val="003634A7"/>
    <w:rsid w:val="00363FD4"/>
    <w:rsid w:val="003642D1"/>
    <w:rsid w:val="003642F8"/>
    <w:rsid w:val="003647A3"/>
    <w:rsid w:val="00364C6D"/>
    <w:rsid w:val="00364CEB"/>
    <w:rsid w:val="003652B2"/>
    <w:rsid w:val="00365457"/>
    <w:rsid w:val="003656C0"/>
    <w:rsid w:val="00365DBF"/>
    <w:rsid w:val="00366A0B"/>
    <w:rsid w:val="0036714E"/>
    <w:rsid w:val="0036716F"/>
    <w:rsid w:val="0036770A"/>
    <w:rsid w:val="00367FF4"/>
    <w:rsid w:val="003703D7"/>
    <w:rsid w:val="00370D59"/>
    <w:rsid w:val="00370F7E"/>
    <w:rsid w:val="003711AF"/>
    <w:rsid w:val="003716FF"/>
    <w:rsid w:val="0037186C"/>
    <w:rsid w:val="00371AED"/>
    <w:rsid w:val="00371C20"/>
    <w:rsid w:val="00372B42"/>
    <w:rsid w:val="00372BF8"/>
    <w:rsid w:val="00373FA2"/>
    <w:rsid w:val="003747B7"/>
    <w:rsid w:val="00374942"/>
    <w:rsid w:val="003749B9"/>
    <w:rsid w:val="00374E6B"/>
    <w:rsid w:val="0037612F"/>
    <w:rsid w:val="00376AAA"/>
    <w:rsid w:val="003776C3"/>
    <w:rsid w:val="00377882"/>
    <w:rsid w:val="00380056"/>
    <w:rsid w:val="003809F5"/>
    <w:rsid w:val="00380B5C"/>
    <w:rsid w:val="00380B90"/>
    <w:rsid w:val="00381716"/>
    <w:rsid w:val="003829F8"/>
    <w:rsid w:val="00383009"/>
    <w:rsid w:val="00383E37"/>
    <w:rsid w:val="003841BB"/>
    <w:rsid w:val="003847A1"/>
    <w:rsid w:val="00384D6A"/>
    <w:rsid w:val="00385099"/>
    <w:rsid w:val="003850D3"/>
    <w:rsid w:val="003851B9"/>
    <w:rsid w:val="00385699"/>
    <w:rsid w:val="003860EB"/>
    <w:rsid w:val="00386D39"/>
    <w:rsid w:val="00386EC7"/>
    <w:rsid w:val="00387171"/>
    <w:rsid w:val="003875D7"/>
    <w:rsid w:val="003879E3"/>
    <w:rsid w:val="00387BA7"/>
    <w:rsid w:val="00387ED3"/>
    <w:rsid w:val="00390E57"/>
    <w:rsid w:val="0039129A"/>
    <w:rsid w:val="003919AA"/>
    <w:rsid w:val="00391A4B"/>
    <w:rsid w:val="00391D0B"/>
    <w:rsid w:val="00393155"/>
    <w:rsid w:val="00393ECC"/>
    <w:rsid w:val="003951B5"/>
    <w:rsid w:val="003962E9"/>
    <w:rsid w:val="00396FF9"/>
    <w:rsid w:val="0039734D"/>
    <w:rsid w:val="00397CE1"/>
    <w:rsid w:val="003A0609"/>
    <w:rsid w:val="003A097E"/>
    <w:rsid w:val="003A09AE"/>
    <w:rsid w:val="003A0E89"/>
    <w:rsid w:val="003A260C"/>
    <w:rsid w:val="003A32AB"/>
    <w:rsid w:val="003A3A3E"/>
    <w:rsid w:val="003A5CC2"/>
    <w:rsid w:val="003A60A0"/>
    <w:rsid w:val="003A64F0"/>
    <w:rsid w:val="003A71F7"/>
    <w:rsid w:val="003B0EDA"/>
    <w:rsid w:val="003B1147"/>
    <w:rsid w:val="003B133B"/>
    <w:rsid w:val="003B2767"/>
    <w:rsid w:val="003B38CA"/>
    <w:rsid w:val="003B3D05"/>
    <w:rsid w:val="003B4014"/>
    <w:rsid w:val="003B4402"/>
    <w:rsid w:val="003B44A7"/>
    <w:rsid w:val="003B4781"/>
    <w:rsid w:val="003B511B"/>
    <w:rsid w:val="003B5194"/>
    <w:rsid w:val="003B68B0"/>
    <w:rsid w:val="003B6EF8"/>
    <w:rsid w:val="003B7259"/>
    <w:rsid w:val="003B72C2"/>
    <w:rsid w:val="003B73B6"/>
    <w:rsid w:val="003B73E0"/>
    <w:rsid w:val="003B7451"/>
    <w:rsid w:val="003C0F7A"/>
    <w:rsid w:val="003C1A0C"/>
    <w:rsid w:val="003C1C68"/>
    <w:rsid w:val="003C1F32"/>
    <w:rsid w:val="003C2308"/>
    <w:rsid w:val="003C2942"/>
    <w:rsid w:val="003C4A59"/>
    <w:rsid w:val="003C4DBC"/>
    <w:rsid w:val="003C55F1"/>
    <w:rsid w:val="003C5AC0"/>
    <w:rsid w:val="003C6AD0"/>
    <w:rsid w:val="003C7486"/>
    <w:rsid w:val="003C748F"/>
    <w:rsid w:val="003C7A6C"/>
    <w:rsid w:val="003D0784"/>
    <w:rsid w:val="003D20E0"/>
    <w:rsid w:val="003D385E"/>
    <w:rsid w:val="003D3A81"/>
    <w:rsid w:val="003D3E88"/>
    <w:rsid w:val="003D49F2"/>
    <w:rsid w:val="003D4EDF"/>
    <w:rsid w:val="003D5C4B"/>
    <w:rsid w:val="003D6522"/>
    <w:rsid w:val="003D660D"/>
    <w:rsid w:val="003D6AF5"/>
    <w:rsid w:val="003D6B52"/>
    <w:rsid w:val="003D70B6"/>
    <w:rsid w:val="003E0876"/>
    <w:rsid w:val="003E08A7"/>
    <w:rsid w:val="003E0E6A"/>
    <w:rsid w:val="003E0F28"/>
    <w:rsid w:val="003E0F2E"/>
    <w:rsid w:val="003E0FDE"/>
    <w:rsid w:val="003E1A51"/>
    <w:rsid w:val="003E1A6C"/>
    <w:rsid w:val="003E1CC6"/>
    <w:rsid w:val="003E214F"/>
    <w:rsid w:val="003E21CE"/>
    <w:rsid w:val="003E4BA9"/>
    <w:rsid w:val="003E536C"/>
    <w:rsid w:val="003E5819"/>
    <w:rsid w:val="003E5928"/>
    <w:rsid w:val="003E59BF"/>
    <w:rsid w:val="003E763E"/>
    <w:rsid w:val="003E7833"/>
    <w:rsid w:val="003F0176"/>
    <w:rsid w:val="003F0316"/>
    <w:rsid w:val="003F0CE8"/>
    <w:rsid w:val="003F0CEF"/>
    <w:rsid w:val="003F1099"/>
    <w:rsid w:val="003F1356"/>
    <w:rsid w:val="003F2AA1"/>
    <w:rsid w:val="003F3287"/>
    <w:rsid w:val="003F37BD"/>
    <w:rsid w:val="003F3974"/>
    <w:rsid w:val="003F3C50"/>
    <w:rsid w:val="003F3D29"/>
    <w:rsid w:val="003F4CE3"/>
    <w:rsid w:val="003F5005"/>
    <w:rsid w:val="003F5215"/>
    <w:rsid w:val="003F540F"/>
    <w:rsid w:val="003F5948"/>
    <w:rsid w:val="003F5BEB"/>
    <w:rsid w:val="003F5E48"/>
    <w:rsid w:val="003F6BAB"/>
    <w:rsid w:val="003F6D73"/>
    <w:rsid w:val="003F6DAA"/>
    <w:rsid w:val="003F6E29"/>
    <w:rsid w:val="003F7185"/>
    <w:rsid w:val="003F78DE"/>
    <w:rsid w:val="003F7C63"/>
    <w:rsid w:val="0040007A"/>
    <w:rsid w:val="00400329"/>
    <w:rsid w:val="00401ACA"/>
    <w:rsid w:val="00401FCB"/>
    <w:rsid w:val="00402A32"/>
    <w:rsid w:val="00403287"/>
    <w:rsid w:val="00403776"/>
    <w:rsid w:val="00404794"/>
    <w:rsid w:val="0040525E"/>
    <w:rsid w:val="004052BE"/>
    <w:rsid w:val="00405A0E"/>
    <w:rsid w:val="00405F40"/>
    <w:rsid w:val="004066C6"/>
    <w:rsid w:val="00406745"/>
    <w:rsid w:val="00410E9F"/>
    <w:rsid w:val="00412FD9"/>
    <w:rsid w:val="00413E86"/>
    <w:rsid w:val="00414753"/>
    <w:rsid w:val="00414B1A"/>
    <w:rsid w:val="00415408"/>
    <w:rsid w:val="0041569D"/>
    <w:rsid w:val="00415903"/>
    <w:rsid w:val="00415E79"/>
    <w:rsid w:val="00416365"/>
    <w:rsid w:val="0041657A"/>
    <w:rsid w:val="0041737E"/>
    <w:rsid w:val="00417452"/>
    <w:rsid w:val="0042077C"/>
    <w:rsid w:val="00420CB5"/>
    <w:rsid w:val="0042120D"/>
    <w:rsid w:val="00421C82"/>
    <w:rsid w:val="004228E0"/>
    <w:rsid w:val="004239D9"/>
    <w:rsid w:val="00423BE3"/>
    <w:rsid w:val="00424AE5"/>
    <w:rsid w:val="00424B8D"/>
    <w:rsid w:val="00424CC0"/>
    <w:rsid w:val="00424F68"/>
    <w:rsid w:val="004250DB"/>
    <w:rsid w:val="004258D0"/>
    <w:rsid w:val="0042635A"/>
    <w:rsid w:val="00426AB7"/>
    <w:rsid w:val="00426B4D"/>
    <w:rsid w:val="0042722F"/>
    <w:rsid w:val="004273F1"/>
    <w:rsid w:val="00427905"/>
    <w:rsid w:val="00427948"/>
    <w:rsid w:val="00427C27"/>
    <w:rsid w:val="00427DA4"/>
    <w:rsid w:val="0043099E"/>
    <w:rsid w:val="00430B7E"/>
    <w:rsid w:val="00430C91"/>
    <w:rsid w:val="00430CE9"/>
    <w:rsid w:val="00430DDC"/>
    <w:rsid w:val="00431256"/>
    <w:rsid w:val="00431EC7"/>
    <w:rsid w:val="00431F4E"/>
    <w:rsid w:val="00432341"/>
    <w:rsid w:val="00432420"/>
    <w:rsid w:val="0043270C"/>
    <w:rsid w:val="00432B06"/>
    <w:rsid w:val="004348BC"/>
    <w:rsid w:val="00434C23"/>
    <w:rsid w:val="004350F3"/>
    <w:rsid w:val="00436225"/>
    <w:rsid w:val="00436A90"/>
    <w:rsid w:val="00436C22"/>
    <w:rsid w:val="00437340"/>
    <w:rsid w:val="00440B9E"/>
    <w:rsid w:val="004417F6"/>
    <w:rsid w:val="00441A69"/>
    <w:rsid w:val="00441AC2"/>
    <w:rsid w:val="00441C5D"/>
    <w:rsid w:val="00442F2B"/>
    <w:rsid w:val="00443044"/>
    <w:rsid w:val="00443D16"/>
    <w:rsid w:val="00443D24"/>
    <w:rsid w:val="00444637"/>
    <w:rsid w:val="004458A0"/>
    <w:rsid w:val="00446715"/>
    <w:rsid w:val="00446BC1"/>
    <w:rsid w:val="00446D2A"/>
    <w:rsid w:val="004500EA"/>
    <w:rsid w:val="00450A4E"/>
    <w:rsid w:val="0045105C"/>
    <w:rsid w:val="004519C5"/>
    <w:rsid w:val="00453095"/>
    <w:rsid w:val="00453832"/>
    <w:rsid w:val="00454C7B"/>
    <w:rsid w:val="00455721"/>
    <w:rsid w:val="00455BF6"/>
    <w:rsid w:val="00455E5E"/>
    <w:rsid w:val="00456B28"/>
    <w:rsid w:val="00456CBC"/>
    <w:rsid w:val="004604BE"/>
    <w:rsid w:val="0046083D"/>
    <w:rsid w:val="00461069"/>
    <w:rsid w:val="004611A7"/>
    <w:rsid w:val="004614FB"/>
    <w:rsid w:val="00462C23"/>
    <w:rsid w:val="00462C9B"/>
    <w:rsid w:val="0046371B"/>
    <w:rsid w:val="00464414"/>
    <w:rsid w:val="0046492B"/>
    <w:rsid w:val="00465253"/>
    <w:rsid w:val="00465B1C"/>
    <w:rsid w:val="00466368"/>
    <w:rsid w:val="00466EA8"/>
    <w:rsid w:val="00467052"/>
    <w:rsid w:val="0046779D"/>
    <w:rsid w:val="0047064E"/>
    <w:rsid w:val="0047123F"/>
    <w:rsid w:val="0047193E"/>
    <w:rsid w:val="00471C05"/>
    <w:rsid w:val="00471F55"/>
    <w:rsid w:val="00472058"/>
    <w:rsid w:val="00472A53"/>
    <w:rsid w:val="00472A7C"/>
    <w:rsid w:val="00472CDD"/>
    <w:rsid w:val="00472FF6"/>
    <w:rsid w:val="00473AA0"/>
    <w:rsid w:val="00473CAE"/>
    <w:rsid w:val="00473F79"/>
    <w:rsid w:val="0047447F"/>
    <w:rsid w:val="004746F8"/>
    <w:rsid w:val="0047519D"/>
    <w:rsid w:val="00475310"/>
    <w:rsid w:val="004753A0"/>
    <w:rsid w:val="00475454"/>
    <w:rsid w:val="00475C05"/>
    <w:rsid w:val="00475D1F"/>
    <w:rsid w:val="00476522"/>
    <w:rsid w:val="004765C7"/>
    <w:rsid w:val="004768A2"/>
    <w:rsid w:val="00476EB5"/>
    <w:rsid w:val="004777D4"/>
    <w:rsid w:val="00477D93"/>
    <w:rsid w:val="00480657"/>
    <w:rsid w:val="00480714"/>
    <w:rsid w:val="00480976"/>
    <w:rsid w:val="0048188F"/>
    <w:rsid w:val="00482093"/>
    <w:rsid w:val="00482243"/>
    <w:rsid w:val="0048329F"/>
    <w:rsid w:val="00483899"/>
    <w:rsid w:val="00484129"/>
    <w:rsid w:val="00490365"/>
    <w:rsid w:val="00490B87"/>
    <w:rsid w:val="0049232F"/>
    <w:rsid w:val="004925C8"/>
    <w:rsid w:val="00492719"/>
    <w:rsid w:val="00492F53"/>
    <w:rsid w:val="00493085"/>
    <w:rsid w:val="004935EA"/>
    <w:rsid w:val="00495B75"/>
    <w:rsid w:val="00495D7D"/>
    <w:rsid w:val="00497247"/>
    <w:rsid w:val="004A086B"/>
    <w:rsid w:val="004A09F9"/>
    <w:rsid w:val="004A0FA2"/>
    <w:rsid w:val="004A128D"/>
    <w:rsid w:val="004A1394"/>
    <w:rsid w:val="004A1541"/>
    <w:rsid w:val="004A185B"/>
    <w:rsid w:val="004A1E54"/>
    <w:rsid w:val="004A3029"/>
    <w:rsid w:val="004A3114"/>
    <w:rsid w:val="004A3170"/>
    <w:rsid w:val="004A345B"/>
    <w:rsid w:val="004A3735"/>
    <w:rsid w:val="004A4511"/>
    <w:rsid w:val="004A469B"/>
    <w:rsid w:val="004A478E"/>
    <w:rsid w:val="004A47EA"/>
    <w:rsid w:val="004A4CFA"/>
    <w:rsid w:val="004A4F55"/>
    <w:rsid w:val="004A4FE8"/>
    <w:rsid w:val="004A503E"/>
    <w:rsid w:val="004A50A7"/>
    <w:rsid w:val="004A5202"/>
    <w:rsid w:val="004A5211"/>
    <w:rsid w:val="004A537D"/>
    <w:rsid w:val="004A7C0B"/>
    <w:rsid w:val="004B03DD"/>
    <w:rsid w:val="004B0D1E"/>
    <w:rsid w:val="004B1400"/>
    <w:rsid w:val="004B1A2F"/>
    <w:rsid w:val="004B1C2A"/>
    <w:rsid w:val="004B204C"/>
    <w:rsid w:val="004B2285"/>
    <w:rsid w:val="004B2A99"/>
    <w:rsid w:val="004B3931"/>
    <w:rsid w:val="004B3CEA"/>
    <w:rsid w:val="004B3FB0"/>
    <w:rsid w:val="004B4572"/>
    <w:rsid w:val="004B4657"/>
    <w:rsid w:val="004B4870"/>
    <w:rsid w:val="004B4C6D"/>
    <w:rsid w:val="004B5999"/>
    <w:rsid w:val="004B5A0B"/>
    <w:rsid w:val="004B661D"/>
    <w:rsid w:val="004B7734"/>
    <w:rsid w:val="004B7830"/>
    <w:rsid w:val="004B7BCB"/>
    <w:rsid w:val="004C15EA"/>
    <w:rsid w:val="004C1718"/>
    <w:rsid w:val="004C18C2"/>
    <w:rsid w:val="004C257F"/>
    <w:rsid w:val="004C3256"/>
    <w:rsid w:val="004C3E9B"/>
    <w:rsid w:val="004C42D1"/>
    <w:rsid w:val="004C4CC8"/>
    <w:rsid w:val="004C50F1"/>
    <w:rsid w:val="004C53FB"/>
    <w:rsid w:val="004C5EFE"/>
    <w:rsid w:val="004C625E"/>
    <w:rsid w:val="004C626C"/>
    <w:rsid w:val="004C7392"/>
    <w:rsid w:val="004C7434"/>
    <w:rsid w:val="004C7630"/>
    <w:rsid w:val="004C7D78"/>
    <w:rsid w:val="004C7E44"/>
    <w:rsid w:val="004C7E88"/>
    <w:rsid w:val="004D0725"/>
    <w:rsid w:val="004D0EE7"/>
    <w:rsid w:val="004D1098"/>
    <w:rsid w:val="004D18BD"/>
    <w:rsid w:val="004D1D86"/>
    <w:rsid w:val="004D1F45"/>
    <w:rsid w:val="004D216C"/>
    <w:rsid w:val="004D3525"/>
    <w:rsid w:val="004D362D"/>
    <w:rsid w:val="004D3988"/>
    <w:rsid w:val="004D3B41"/>
    <w:rsid w:val="004D4357"/>
    <w:rsid w:val="004D4841"/>
    <w:rsid w:val="004D4E44"/>
    <w:rsid w:val="004D5320"/>
    <w:rsid w:val="004D54F9"/>
    <w:rsid w:val="004D5720"/>
    <w:rsid w:val="004D5A6D"/>
    <w:rsid w:val="004D5BA8"/>
    <w:rsid w:val="004D5E92"/>
    <w:rsid w:val="004D76EA"/>
    <w:rsid w:val="004D7A4C"/>
    <w:rsid w:val="004E03B7"/>
    <w:rsid w:val="004E0747"/>
    <w:rsid w:val="004E0BA6"/>
    <w:rsid w:val="004E11A5"/>
    <w:rsid w:val="004E22D0"/>
    <w:rsid w:val="004E23D2"/>
    <w:rsid w:val="004E2425"/>
    <w:rsid w:val="004E26AD"/>
    <w:rsid w:val="004E358B"/>
    <w:rsid w:val="004E41F6"/>
    <w:rsid w:val="004E47CE"/>
    <w:rsid w:val="004E4A7B"/>
    <w:rsid w:val="004E53D2"/>
    <w:rsid w:val="004E556D"/>
    <w:rsid w:val="004E5E5D"/>
    <w:rsid w:val="004E67F7"/>
    <w:rsid w:val="004E70DB"/>
    <w:rsid w:val="004E7245"/>
    <w:rsid w:val="004E7352"/>
    <w:rsid w:val="004E75F2"/>
    <w:rsid w:val="004F0236"/>
    <w:rsid w:val="004F0775"/>
    <w:rsid w:val="004F0A31"/>
    <w:rsid w:val="004F14C6"/>
    <w:rsid w:val="004F16C4"/>
    <w:rsid w:val="004F1733"/>
    <w:rsid w:val="004F2909"/>
    <w:rsid w:val="004F3B8D"/>
    <w:rsid w:val="004F3BF1"/>
    <w:rsid w:val="004F6B02"/>
    <w:rsid w:val="004F6BE2"/>
    <w:rsid w:val="004F7743"/>
    <w:rsid w:val="00500899"/>
    <w:rsid w:val="005012AF"/>
    <w:rsid w:val="00502B09"/>
    <w:rsid w:val="00503DCD"/>
    <w:rsid w:val="005049C4"/>
    <w:rsid w:val="0050550B"/>
    <w:rsid w:val="005057E3"/>
    <w:rsid w:val="00505A70"/>
    <w:rsid w:val="00505AF1"/>
    <w:rsid w:val="00505C6C"/>
    <w:rsid w:val="005067C4"/>
    <w:rsid w:val="00506B52"/>
    <w:rsid w:val="00506E50"/>
    <w:rsid w:val="00510F08"/>
    <w:rsid w:val="00512F38"/>
    <w:rsid w:val="0051356A"/>
    <w:rsid w:val="005136D9"/>
    <w:rsid w:val="005144BA"/>
    <w:rsid w:val="005146C6"/>
    <w:rsid w:val="00514B43"/>
    <w:rsid w:val="00515204"/>
    <w:rsid w:val="00515C31"/>
    <w:rsid w:val="00515F39"/>
    <w:rsid w:val="00516D28"/>
    <w:rsid w:val="00517199"/>
    <w:rsid w:val="005174C4"/>
    <w:rsid w:val="00517701"/>
    <w:rsid w:val="005179A8"/>
    <w:rsid w:val="00517B0D"/>
    <w:rsid w:val="005202BC"/>
    <w:rsid w:val="00520907"/>
    <w:rsid w:val="00520BC5"/>
    <w:rsid w:val="005213D9"/>
    <w:rsid w:val="00521AD0"/>
    <w:rsid w:val="00521E84"/>
    <w:rsid w:val="00522078"/>
    <w:rsid w:val="0052211B"/>
    <w:rsid w:val="005224EB"/>
    <w:rsid w:val="005226E2"/>
    <w:rsid w:val="00523110"/>
    <w:rsid w:val="005233CD"/>
    <w:rsid w:val="005235C5"/>
    <w:rsid w:val="005235DC"/>
    <w:rsid w:val="00525137"/>
    <w:rsid w:val="00525B35"/>
    <w:rsid w:val="00525F93"/>
    <w:rsid w:val="005261F3"/>
    <w:rsid w:val="0052623A"/>
    <w:rsid w:val="00526CDC"/>
    <w:rsid w:val="005275C0"/>
    <w:rsid w:val="00527AF1"/>
    <w:rsid w:val="005300C3"/>
    <w:rsid w:val="00530373"/>
    <w:rsid w:val="005307B2"/>
    <w:rsid w:val="00530AA5"/>
    <w:rsid w:val="00530B70"/>
    <w:rsid w:val="00531908"/>
    <w:rsid w:val="0053231E"/>
    <w:rsid w:val="00532A85"/>
    <w:rsid w:val="00532AC8"/>
    <w:rsid w:val="00533BDA"/>
    <w:rsid w:val="00534299"/>
    <w:rsid w:val="005342C9"/>
    <w:rsid w:val="00534BB7"/>
    <w:rsid w:val="00535791"/>
    <w:rsid w:val="0053663F"/>
    <w:rsid w:val="005369D5"/>
    <w:rsid w:val="00536AEB"/>
    <w:rsid w:val="00536CF2"/>
    <w:rsid w:val="0053750F"/>
    <w:rsid w:val="00541989"/>
    <w:rsid w:val="00541D15"/>
    <w:rsid w:val="00542917"/>
    <w:rsid w:val="00543559"/>
    <w:rsid w:val="0054368D"/>
    <w:rsid w:val="00543C3D"/>
    <w:rsid w:val="0054446D"/>
    <w:rsid w:val="005444E9"/>
    <w:rsid w:val="00545580"/>
    <w:rsid w:val="00546EDB"/>
    <w:rsid w:val="005473EC"/>
    <w:rsid w:val="00547546"/>
    <w:rsid w:val="00547BA1"/>
    <w:rsid w:val="00547BEA"/>
    <w:rsid w:val="005500CC"/>
    <w:rsid w:val="005507E7"/>
    <w:rsid w:val="0055225A"/>
    <w:rsid w:val="0055234F"/>
    <w:rsid w:val="005525A7"/>
    <w:rsid w:val="00552B08"/>
    <w:rsid w:val="00552D17"/>
    <w:rsid w:val="00552F18"/>
    <w:rsid w:val="00552F68"/>
    <w:rsid w:val="00553280"/>
    <w:rsid w:val="005535A7"/>
    <w:rsid w:val="005537F1"/>
    <w:rsid w:val="00553A36"/>
    <w:rsid w:val="00553B31"/>
    <w:rsid w:val="00553EFB"/>
    <w:rsid w:val="005547F7"/>
    <w:rsid w:val="00554AF1"/>
    <w:rsid w:val="00554DF8"/>
    <w:rsid w:val="00555253"/>
    <w:rsid w:val="00556216"/>
    <w:rsid w:val="00557AD0"/>
    <w:rsid w:val="00557BB1"/>
    <w:rsid w:val="00561533"/>
    <w:rsid w:val="00561E9D"/>
    <w:rsid w:val="005633AB"/>
    <w:rsid w:val="00563842"/>
    <w:rsid w:val="0056395F"/>
    <w:rsid w:val="00563D0E"/>
    <w:rsid w:val="005648CF"/>
    <w:rsid w:val="0056509A"/>
    <w:rsid w:val="00565A25"/>
    <w:rsid w:val="00566023"/>
    <w:rsid w:val="0056668F"/>
    <w:rsid w:val="0057022C"/>
    <w:rsid w:val="005708FA"/>
    <w:rsid w:val="0057273B"/>
    <w:rsid w:val="00572E1B"/>
    <w:rsid w:val="0057353A"/>
    <w:rsid w:val="005738C3"/>
    <w:rsid w:val="0057395F"/>
    <w:rsid w:val="00573D55"/>
    <w:rsid w:val="005750CF"/>
    <w:rsid w:val="00575ADC"/>
    <w:rsid w:val="00575C0E"/>
    <w:rsid w:val="00575F68"/>
    <w:rsid w:val="00576840"/>
    <w:rsid w:val="00580875"/>
    <w:rsid w:val="00580E07"/>
    <w:rsid w:val="0058122A"/>
    <w:rsid w:val="00581FC7"/>
    <w:rsid w:val="0058210B"/>
    <w:rsid w:val="00582177"/>
    <w:rsid w:val="0058232B"/>
    <w:rsid w:val="00582797"/>
    <w:rsid w:val="00582D50"/>
    <w:rsid w:val="00583E57"/>
    <w:rsid w:val="00584E30"/>
    <w:rsid w:val="00585525"/>
    <w:rsid w:val="005855B3"/>
    <w:rsid w:val="00585BA7"/>
    <w:rsid w:val="00586600"/>
    <w:rsid w:val="00587426"/>
    <w:rsid w:val="00590B39"/>
    <w:rsid w:val="00590BF7"/>
    <w:rsid w:val="005919FA"/>
    <w:rsid w:val="005926D4"/>
    <w:rsid w:val="005929EF"/>
    <w:rsid w:val="00592AEA"/>
    <w:rsid w:val="00592B70"/>
    <w:rsid w:val="00592DD3"/>
    <w:rsid w:val="005938A9"/>
    <w:rsid w:val="00593C74"/>
    <w:rsid w:val="00593FAC"/>
    <w:rsid w:val="00595002"/>
    <w:rsid w:val="005954AD"/>
    <w:rsid w:val="005958D5"/>
    <w:rsid w:val="0059693F"/>
    <w:rsid w:val="00596BD0"/>
    <w:rsid w:val="005978B4"/>
    <w:rsid w:val="00597FE4"/>
    <w:rsid w:val="005A0365"/>
    <w:rsid w:val="005A06AC"/>
    <w:rsid w:val="005A08C9"/>
    <w:rsid w:val="005A0C37"/>
    <w:rsid w:val="005A0D1D"/>
    <w:rsid w:val="005A0F3E"/>
    <w:rsid w:val="005A164B"/>
    <w:rsid w:val="005A1670"/>
    <w:rsid w:val="005A1AB5"/>
    <w:rsid w:val="005A1C14"/>
    <w:rsid w:val="005A1F81"/>
    <w:rsid w:val="005A4260"/>
    <w:rsid w:val="005A4B8D"/>
    <w:rsid w:val="005A4E2F"/>
    <w:rsid w:val="005A4E6B"/>
    <w:rsid w:val="005A53A9"/>
    <w:rsid w:val="005A5575"/>
    <w:rsid w:val="005A57FF"/>
    <w:rsid w:val="005A5D0C"/>
    <w:rsid w:val="005A66DA"/>
    <w:rsid w:val="005A6A38"/>
    <w:rsid w:val="005A6B3B"/>
    <w:rsid w:val="005A6FC4"/>
    <w:rsid w:val="005A73BC"/>
    <w:rsid w:val="005A7E65"/>
    <w:rsid w:val="005A7FF5"/>
    <w:rsid w:val="005B0F96"/>
    <w:rsid w:val="005B1102"/>
    <w:rsid w:val="005B3E73"/>
    <w:rsid w:val="005B4292"/>
    <w:rsid w:val="005B4902"/>
    <w:rsid w:val="005B4A61"/>
    <w:rsid w:val="005B4B04"/>
    <w:rsid w:val="005B641B"/>
    <w:rsid w:val="005B73B7"/>
    <w:rsid w:val="005B77C9"/>
    <w:rsid w:val="005B7A7E"/>
    <w:rsid w:val="005B7A9D"/>
    <w:rsid w:val="005B7E3A"/>
    <w:rsid w:val="005C0131"/>
    <w:rsid w:val="005C0B34"/>
    <w:rsid w:val="005C138F"/>
    <w:rsid w:val="005C2CB2"/>
    <w:rsid w:val="005C2CF8"/>
    <w:rsid w:val="005C327A"/>
    <w:rsid w:val="005C3816"/>
    <w:rsid w:val="005C42C4"/>
    <w:rsid w:val="005C45E9"/>
    <w:rsid w:val="005C4DD4"/>
    <w:rsid w:val="005C5FD8"/>
    <w:rsid w:val="005C65B5"/>
    <w:rsid w:val="005C6C5C"/>
    <w:rsid w:val="005C7093"/>
    <w:rsid w:val="005C7156"/>
    <w:rsid w:val="005C7193"/>
    <w:rsid w:val="005C7972"/>
    <w:rsid w:val="005C7EB2"/>
    <w:rsid w:val="005C7F7E"/>
    <w:rsid w:val="005D076E"/>
    <w:rsid w:val="005D1035"/>
    <w:rsid w:val="005D106F"/>
    <w:rsid w:val="005D1F25"/>
    <w:rsid w:val="005D2823"/>
    <w:rsid w:val="005D3606"/>
    <w:rsid w:val="005D3D42"/>
    <w:rsid w:val="005D3E68"/>
    <w:rsid w:val="005D4826"/>
    <w:rsid w:val="005D569B"/>
    <w:rsid w:val="005D6BDF"/>
    <w:rsid w:val="005D7547"/>
    <w:rsid w:val="005D7EBC"/>
    <w:rsid w:val="005E0759"/>
    <w:rsid w:val="005E0854"/>
    <w:rsid w:val="005E0980"/>
    <w:rsid w:val="005E1107"/>
    <w:rsid w:val="005E1CB1"/>
    <w:rsid w:val="005E2061"/>
    <w:rsid w:val="005E300D"/>
    <w:rsid w:val="005E3913"/>
    <w:rsid w:val="005E40BB"/>
    <w:rsid w:val="005E4295"/>
    <w:rsid w:val="005E4530"/>
    <w:rsid w:val="005E495D"/>
    <w:rsid w:val="005E4BCB"/>
    <w:rsid w:val="005E6D13"/>
    <w:rsid w:val="005E7599"/>
    <w:rsid w:val="005E7792"/>
    <w:rsid w:val="005F05EA"/>
    <w:rsid w:val="005F0646"/>
    <w:rsid w:val="005F21CA"/>
    <w:rsid w:val="005F305B"/>
    <w:rsid w:val="005F3807"/>
    <w:rsid w:val="005F38F8"/>
    <w:rsid w:val="005F4682"/>
    <w:rsid w:val="005F4B21"/>
    <w:rsid w:val="005F4B41"/>
    <w:rsid w:val="005F4C95"/>
    <w:rsid w:val="005F5489"/>
    <w:rsid w:val="005F5EF6"/>
    <w:rsid w:val="005F62BB"/>
    <w:rsid w:val="005F69AB"/>
    <w:rsid w:val="005F7232"/>
    <w:rsid w:val="005F79EE"/>
    <w:rsid w:val="005F7AC5"/>
    <w:rsid w:val="00600827"/>
    <w:rsid w:val="0060085A"/>
    <w:rsid w:val="006008DD"/>
    <w:rsid w:val="00600AB9"/>
    <w:rsid w:val="00601773"/>
    <w:rsid w:val="006021EA"/>
    <w:rsid w:val="006028E7"/>
    <w:rsid w:val="0060297A"/>
    <w:rsid w:val="00603054"/>
    <w:rsid w:val="006034ED"/>
    <w:rsid w:val="00603AEA"/>
    <w:rsid w:val="00603C4A"/>
    <w:rsid w:val="00603C6A"/>
    <w:rsid w:val="00603D4B"/>
    <w:rsid w:val="006043AB"/>
    <w:rsid w:val="006049A7"/>
    <w:rsid w:val="00605438"/>
    <w:rsid w:val="006054D0"/>
    <w:rsid w:val="0060591C"/>
    <w:rsid w:val="00605A92"/>
    <w:rsid w:val="00605B52"/>
    <w:rsid w:val="00606EDE"/>
    <w:rsid w:val="006109D5"/>
    <w:rsid w:val="00611878"/>
    <w:rsid w:val="00611AC1"/>
    <w:rsid w:val="00611CAA"/>
    <w:rsid w:val="006128A4"/>
    <w:rsid w:val="006129D4"/>
    <w:rsid w:val="00612AF2"/>
    <w:rsid w:val="0061323F"/>
    <w:rsid w:val="006132E2"/>
    <w:rsid w:val="00613A35"/>
    <w:rsid w:val="00613A4D"/>
    <w:rsid w:val="00614F42"/>
    <w:rsid w:val="00615614"/>
    <w:rsid w:val="0061566C"/>
    <w:rsid w:val="00615AFA"/>
    <w:rsid w:val="00615F8E"/>
    <w:rsid w:val="00616E7C"/>
    <w:rsid w:val="0061750E"/>
    <w:rsid w:val="00617DD0"/>
    <w:rsid w:val="00617E14"/>
    <w:rsid w:val="0062017A"/>
    <w:rsid w:val="00620269"/>
    <w:rsid w:val="00620576"/>
    <w:rsid w:val="00622611"/>
    <w:rsid w:val="006242F2"/>
    <w:rsid w:val="00624684"/>
    <w:rsid w:val="00624989"/>
    <w:rsid w:val="00624AF6"/>
    <w:rsid w:val="00624C08"/>
    <w:rsid w:val="00625B94"/>
    <w:rsid w:val="00625E22"/>
    <w:rsid w:val="00625E8E"/>
    <w:rsid w:val="00625F22"/>
    <w:rsid w:val="006263A2"/>
    <w:rsid w:val="006267BA"/>
    <w:rsid w:val="00626C40"/>
    <w:rsid w:val="00626D37"/>
    <w:rsid w:val="00626E47"/>
    <w:rsid w:val="00626ECB"/>
    <w:rsid w:val="0062706F"/>
    <w:rsid w:val="00627687"/>
    <w:rsid w:val="00627E0A"/>
    <w:rsid w:val="006312B4"/>
    <w:rsid w:val="00633495"/>
    <w:rsid w:val="006342A6"/>
    <w:rsid w:val="006342E5"/>
    <w:rsid w:val="006345F8"/>
    <w:rsid w:val="00634FC6"/>
    <w:rsid w:val="00635664"/>
    <w:rsid w:val="006357A7"/>
    <w:rsid w:val="0063602F"/>
    <w:rsid w:val="006360A4"/>
    <w:rsid w:val="006370A4"/>
    <w:rsid w:val="00640501"/>
    <w:rsid w:val="006405A5"/>
    <w:rsid w:val="00640741"/>
    <w:rsid w:val="006407D7"/>
    <w:rsid w:val="00640EA0"/>
    <w:rsid w:val="00641565"/>
    <w:rsid w:val="006417BC"/>
    <w:rsid w:val="00641C92"/>
    <w:rsid w:val="006423F1"/>
    <w:rsid w:val="006425CF"/>
    <w:rsid w:val="00642BE9"/>
    <w:rsid w:val="00643CF2"/>
    <w:rsid w:val="00644022"/>
    <w:rsid w:val="00645108"/>
    <w:rsid w:val="0064519C"/>
    <w:rsid w:val="00645F35"/>
    <w:rsid w:val="006462AB"/>
    <w:rsid w:val="006462CB"/>
    <w:rsid w:val="00646867"/>
    <w:rsid w:val="00646C99"/>
    <w:rsid w:val="00647050"/>
    <w:rsid w:val="006510B9"/>
    <w:rsid w:val="00651752"/>
    <w:rsid w:val="006517B6"/>
    <w:rsid w:val="00651B2B"/>
    <w:rsid w:val="006523A9"/>
    <w:rsid w:val="00652862"/>
    <w:rsid w:val="00653732"/>
    <w:rsid w:val="006546BD"/>
    <w:rsid w:val="00654705"/>
    <w:rsid w:val="00655637"/>
    <w:rsid w:val="006566D2"/>
    <w:rsid w:val="00657527"/>
    <w:rsid w:val="00657DC4"/>
    <w:rsid w:val="00657F06"/>
    <w:rsid w:val="00660993"/>
    <w:rsid w:val="00661E69"/>
    <w:rsid w:val="006627D1"/>
    <w:rsid w:val="00662EAB"/>
    <w:rsid w:val="00664C7B"/>
    <w:rsid w:val="00665559"/>
    <w:rsid w:val="0066603F"/>
    <w:rsid w:val="006668F9"/>
    <w:rsid w:val="00666C95"/>
    <w:rsid w:val="00666FA6"/>
    <w:rsid w:val="00667A21"/>
    <w:rsid w:val="0067023F"/>
    <w:rsid w:val="00670803"/>
    <w:rsid w:val="00670878"/>
    <w:rsid w:val="00671AAB"/>
    <w:rsid w:val="00672768"/>
    <w:rsid w:val="00672955"/>
    <w:rsid w:val="00672CDF"/>
    <w:rsid w:val="00673278"/>
    <w:rsid w:val="0067362E"/>
    <w:rsid w:val="00674024"/>
    <w:rsid w:val="006747A6"/>
    <w:rsid w:val="0067560E"/>
    <w:rsid w:val="00676489"/>
    <w:rsid w:val="00677000"/>
    <w:rsid w:val="00677817"/>
    <w:rsid w:val="0067791C"/>
    <w:rsid w:val="006779EF"/>
    <w:rsid w:val="00680BEC"/>
    <w:rsid w:val="00681056"/>
    <w:rsid w:val="006824A1"/>
    <w:rsid w:val="00683297"/>
    <w:rsid w:val="0068363F"/>
    <w:rsid w:val="006841C8"/>
    <w:rsid w:val="0068495E"/>
    <w:rsid w:val="00684E0D"/>
    <w:rsid w:val="00687481"/>
    <w:rsid w:val="006874EC"/>
    <w:rsid w:val="00687C94"/>
    <w:rsid w:val="006903D2"/>
    <w:rsid w:val="00690457"/>
    <w:rsid w:val="00690538"/>
    <w:rsid w:val="00690D07"/>
    <w:rsid w:val="00690E0E"/>
    <w:rsid w:val="006916E7"/>
    <w:rsid w:val="00691BDC"/>
    <w:rsid w:val="00692484"/>
    <w:rsid w:val="00692F7E"/>
    <w:rsid w:val="00693036"/>
    <w:rsid w:val="006935E1"/>
    <w:rsid w:val="00693A21"/>
    <w:rsid w:val="00694137"/>
    <w:rsid w:val="0069428C"/>
    <w:rsid w:val="00694A6F"/>
    <w:rsid w:val="00695A59"/>
    <w:rsid w:val="00695AD8"/>
    <w:rsid w:val="00695B14"/>
    <w:rsid w:val="006961AB"/>
    <w:rsid w:val="0069736E"/>
    <w:rsid w:val="00697548"/>
    <w:rsid w:val="00697C6E"/>
    <w:rsid w:val="006A092F"/>
    <w:rsid w:val="006A0D83"/>
    <w:rsid w:val="006A1865"/>
    <w:rsid w:val="006A1984"/>
    <w:rsid w:val="006A2598"/>
    <w:rsid w:val="006A45EE"/>
    <w:rsid w:val="006A4BA5"/>
    <w:rsid w:val="006A4C5B"/>
    <w:rsid w:val="006A4D5E"/>
    <w:rsid w:val="006A5898"/>
    <w:rsid w:val="006A5CBC"/>
    <w:rsid w:val="006A5D4B"/>
    <w:rsid w:val="006A609D"/>
    <w:rsid w:val="006A6173"/>
    <w:rsid w:val="006A621D"/>
    <w:rsid w:val="006A6224"/>
    <w:rsid w:val="006A6C06"/>
    <w:rsid w:val="006A76E5"/>
    <w:rsid w:val="006A7B6C"/>
    <w:rsid w:val="006B0805"/>
    <w:rsid w:val="006B0E0B"/>
    <w:rsid w:val="006B1295"/>
    <w:rsid w:val="006B142A"/>
    <w:rsid w:val="006B1B7E"/>
    <w:rsid w:val="006B1D3C"/>
    <w:rsid w:val="006B237B"/>
    <w:rsid w:val="006B2F8A"/>
    <w:rsid w:val="006B46FA"/>
    <w:rsid w:val="006B4B8E"/>
    <w:rsid w:val="006B4BA6"/>
    <w:rsid w:val="006B4D44"/>
    <w:rsid w:val="006B5CE4"/>
    <w:rsid w:val="006B5D8C"/>
    <w:rsid w:val="006B66CD"/>
    <w:rsid w:val="006B6A89"/>
    <w:rsid w:val="006B6E33"/>
    <w:rsid w:val="006B6EAD"/>
    <w:rsid w:val="006B7483"/>
    <w:rsid w:val="006B79DE"/>
    <w:rsid w:val="006C083E"/>
    <w:rsid w:val="006C0987"/>
    <w:rsid w:val="006C1E0C"/>
    <w:rsid w:val="006C2A4F"/>
    <w:rsid w:val="006C3142"/>
    <w:rsid w:val="006C3465"/>
    <w:rsid w:val="006C408A"/>
    <w:rsid w:val="006C522F"/>
    <w:rsid w:val="006C6549"/>
    <w:rsid w:val="006C66C8"/>
    <w:rsid w:val="006C70FC"/>
    <w:rsid w:val="006C75A2"/>
    <w:rsid w:val="006D00C7"/>
    <w:rsid w:val="006D06E8"/>
    <w:rsid w:val="006D0D59"/>
    <w:rsid w:val="006D0D9D"/>
    <w:rsid w:val="006D1506"/>
    <w:rsid w:val="006D2B4A"/>
    <w:rsid w:val="006D30BC"/>
    <w:rsid w:val="006D41E7"/>
    <w:rsid w:val="006D4974"/>
    <w:rsid w:val="006D4B6E"/>
    <w:rsid w:val="006D7019"/>
    <w:rsid w:val="006D7553"/>
    <w:rsid w:val="006D7894"/>
    <w:rsid w:val="006E0878"/>
    <w:rsid w:val="006E0DD2"/>
    <w:rsid w:val="006E1030"/>
    <w:rsid w:val="006E2473"/>
    <w:rsid w:val="006E2D37"/>
    <w:rsid w:val="006E353F"/>
    <w:rsid w:val="006E4898"/>
    <w:rsid w:val="006E4E24"/>
    <w:rsid w:val="006E5323"/>
    <w:rsid w:val="006E637B"/>
    <w:rsid w:val="006E6B55"/>
    <w:rsid w:val="006F009E"/>
    <w:rsid w:val="006F0428"/>
    <w:rsid w:val="006F0F11"/>
    <w:rsid w:val="006F179D"/>
    <w:rsid w:val="006F1DBD"/>
    <w:rsid w:val="006F1DBF"/>
    <w:rsid w:val="006F2C2E"/>
    <w:rsid w:val="006F36BA"/>
    <w:rsid w:val="006F3C84"/>
    <w:rsid w:val="006F449F"/>
    <w:rsid w:val="006F4DFC"/>
    <w:rsid w:val="006F547A"/>
    <w:rsid w:val="006F5552"/>
    <w:rsid w:val="006F562C"/>
    <w:rsid w:val="006F5D76"/>
    <w:rsid w:val="006F6074"/>
    <w:rsid w:val="006F6E31"/>
    <w:rsid w:val="006F7A3E"/>
    <w:rsid w:val="006F7C85"/>
    <w:rsid w:val="007000C4"/>
    <w:rsid w:val="00700364"/>
    <w:rsid w:val="00700A21"/>
    <w:rsid w:val="00701E85"/>
    <w:rsid w:val="007027A9"/>
    <w:rsid w:val="007036C5"/>
    <w:rsid w:val="007037BF"/>
    <w:rsid w:val="00703C51"/>
    <w:rsid w:val="00703E6B"/>
    <w:rsid w:val="007047D2"/>
    <w:rsid w:val="00704D88"/>
    <w:rsid w:val="00705BA9"/>
    <w:rsid w:val="00705E56"/>
    <w:rsid w:val="00706D93"/>
    <w:rsid w:val="00707764"/>
    <w:rsid w:val="007077C2"/>
    <w:rsid w:val="0070785C"/>
    <w:rsid w:val="007103A8"/>
    <w:rsid w:val="007103FA"/>
    <w:rsid w:val="00710F95"/>
    <w:rsid w:val="007118BA"/>
    <w:rsid w:val="00711EE6"/>
    <w:rsid w:val="007120DF"/>
    <w:rsid w:val="0071272A"/>
    <w:rsid w:val="007127E2"/>
    <w:rsid w:val="0071493E"/>
    <w:rsid w:val="00715E05"/>
    <w:rsid w:val="00715FE8"/>
    <w:rsid w:val="007162C7"/>
    <w:rsid w:val="007168CD"/>
    <w:rsid w:val="00716A88"/>
    <w:rsid w:val="00716AC0"/>
    <w:rsid w:val="00716F54"/>
    <w:rsid w:val="00717467"/>
    <w:rsid w:val="007178B0"/>
    <w:rsid w:val="00717953"/>
    <w:rsid w:val="00717C3E"/>
    <w:rsid w:val="00717C67"/>
    <w:rsid w:val="007204DD"/>
    <w:rsid w:val="00720BF6"/>
    <w:rsid w:val="00720D81"/>
    <w:rsid w:val="00720F59"/>
    <w:rsid w:val="0072145D"/>
    <w:rsid w:val="00721713"/>
    <w:rsid w:val="007217BA"/>
    <w:rsid w:val="00721A4D"/>
    <w:rsid w:val="00722095"/>
    <w:rsid w:val="00724433"/>
    <w:rsid w:val="0072556B"/>
    <w:rsid w:val="007265F6"/>
    <w:rsid w:val="00726877"/>
    <w:rsid w:val="00726B10"/>
    <w:rsid w:val="007272BC"/>
    <w:rsid w:val="00727991"/>
    <w:rsid w:val="00727E9A"/>
    <w:rsid w:val="00730386"/>
    <w:rsid w:val="007304A4"/>
    <w:rsid w:val="0073135C"/>
    <w:rsid w:val="007316BF"/>
    <w:rsid w:val="00731D79"/>
    <w:rsid w:val="007321A0"/>
    <w:rsid w:val="00732559"/>
    <w:rsid w:val="007329BE"/>
    <w:rsid w:val="00733995"/>
    <w:rsid w:val="007340DB"/>
    <w:rsid w:val="007341AE"/>
    <w:rsid w:val="007345DC"/>
    <w:rsid w:val="00734711"/>
    <w:rsid w:val="007347F3"/>
    <w:rsid w:val="0073482E"/>
    <w:rsid w:val="00734EC0"/>
    <w:rsid w:val="007351F5"/>
    <w:rsid w:val="007361B8"/>
    <w:rsid w:val="007363AD"/>
    <w:rsid w:val="0073761C"/>
    <w:rsid w:val="0073791B"/>
    <w:rsid w:val="007403DE"/>
    <w:rsid w:val="007406E1"/>
    <w:rsid w:val="00740AA9"/>
    <w:rsid w:val="00741001"/>
    <w:rsid w:val="0074178E"/>
    <w:rsid w:val="0074324E"/>
    <w:rsid w:val="00744024"/>
    <w:rsid w:val="007447B7"/>
    <w:rsid w:val="0074514A"/>
    <w:rsid w:val="0074551B"/>
    <w:rsid w:val="00745A63"/>
    <w:rsid w:val="00746414"/>
    <w:rsid w:val="00746990"/>
    <w:rsid w:val="00746AAF"/>
    <w:rsid w:val="0074736C"/>
    <w:rsid w:val="00747516"/>
    <w:rsid w:val="007475D4"/>
    <w:rsid w:val="00747DBD"/>
    <w:rsid w:val="00750D16"/>
    <w:rsid w:val="00751823"/>
    <w:rsid w:val="00751C82"/>
    <w:rsid w:val="007522B7"/>
    <w:rsid w:val="007530DC"/>
    <w:rsid w:val="00753154"/>
    <w:rsid w:val="007532A3"/>
    <w:rsid w:val="007548F7"/>
    <w:rsid w:val="00754D88"/>
    <w:rsid w:val="00755214"/>
    <w:rsid w:val="00755745"/>
    <w:rsid w:val="00756462"/>
    <w:rsid w:val="00757523"/>
    <w:rsid w:val="00760182"/>
    <w:rsid w:val="007619EB"/>
    <w:rsid w:val="00762529"/>
    <w:rsid w:val="007627E9"/>
    <w:rsid w:val="00762A88"/>
    <w:rsid w:val="00762FAF"/>
    <w:rsid w:val="00763436"/>
    <w:rsid w:val="00763B9C"/>
    <w:rsid w:val="00763EB3"/>
    <w:rsid w:val="007650FA"/>
    <w:rsid w:val="00765400"/>
    <w:rsid w:val="00765678"/>
    <w:rsid w:val="00765F9E"/>
    <w:rsid w:val="00766B45"/>
    <w:rsid w:val="00766C38"/>
    <w:rsid w:val="00766D17"/>
    <w:rsid w:val="00766D75"/>
    <w:rsid w:val="00766DE5"/>
    <w:rsid w:val="00767044"/>
    <w:rsid w:val="00767321"/>
    <w:rsid w:val="00767873"/>
    <w:rsid w:val="00767A35"/>
    <w:rsid w:val="0077056A"/>
    <w:rsid w:val="0077075B"/>
    <w:rsid w:val="00770D67"/>
    <w:rsid w:val="0077130E"/>
    <w:rsid w:val="0077142F"/>
    <w:rsid w:val="007714A6"/>
    <w:rsid w:val="00772328"/>
    <w:rsid w:val="00772372"/>
    <w:rsid w:val="007726AD"/>
    <w:rsid w:val="00772855"/>
    <w:rsid w:val="0077319E"/>
    <w:rsid w:val="00773517"/>
    <w:rsid w:val="0077431C"/>
    <w:rsid w:val="00774389"/>
    <w:rsid w:val="00774498"/>
    <w:rsid w:val="00774B6F"/>
    <w:rsid w:val="00775AF3"/>
    <w:rsid w:val="00776521"/>
    <w:rsid w:val="00776D0D"/>
    <w:rsid w:val="0077730B"/>
    <w:rsid w:val="00777A8B"/>
    <w:rsid w:val="00780406"/>
    <w:rsid w:val="0078055D"/>
    <w:rsid w:val="00781D36"/>
    <w:rsid w:val="00781E6F"/>
    <w:rsid w:val="00782132"/>
    <w:rsid w:val="00782363"/>
    <w:rsid w:val="00782C3D"/>
    <w:rsid w:val="00783FD1"/>
    <w:rsid w:val="00785288"/>
    <w:rsid w:val="00787937"/>
    <w:rsid w:val="00787BA9"/>
    <w:rsid w:val="00787DA4"/>
    <w:rsid w:val="00787F7F"/>
    <w:rsid w:val="00790218"/>
    <w:rsid w:val="007905A0"/>
    <w:rsid w:val="007907E4"/>
    <w:rsid w:val="00790A3F"/>
    <w:rsid w:val="007910FD"/>
    <w:rsid w:val="0079116A"/>
    <w:rsid w:val="00792445"/>
    <w:rsid w:val="00792665"/>
    <w:rsid w:val="007928FC"/>
    <w:rsid w:val="00792B38"/>
    <w:rsid w:val="00792BAC"/>
    <w:rsid w:val="00792C60"/>
    <w:rsid w:val="0079378D"/>
    <w:rsid w:val="00793D54"/>
    <w:rsid w:val="0079493A"/>
    <w:rsid w:val="00795992"/>
    <w:rsid w:val="00795D8E"/>
    <w:rsid w:val="00796191"/>
    <w:rsid w:val="00796393"/>
    <w:rsid w:val="00796F3D"/>
    <w:rsid w:val="007971D1"/>
    <w:rsid w:val="00797250"/>
    <w:rsid w:val="007A2BC7"/>
    <w:rsid w:val="007A305B"/>
    <w:rsid w:val="007A341C"/>
    <w:rsid w:val="007A402F"/>
    <w:rsid w:val="007A40A7"/>
    <w:rsid w:val="007A48FB"/>
    <w:rsid w:val="007A53EF"/>
    <w:rsid w:val="007A559A"/>
    <w:rsid w:val="007A6606"/>
    <w:rsid w:val="007B032A"/>
    <w:rsid w:val="007B08EB"/>
    <w:rsid w:val="007B0977"/>
    <w:rsid w:val="007B0CED"/>
    <w:rsid w:val="007B239D"/>
    <w:rsid w:val="007B26E5"/>
    <w:rsid w:val="007B2CE6"/>
    <w:rsid w:val="007B2DA1"/>
    <w:rsid w:val="007B2FE1"/>
    <w:rsid w:val="007B337A"/>
    <w:rsid w:val="007B3681"/>
    <w:rsid w:val="007B3ACE"/>
    <w:rsid w:val="007B40F4"/>
    <w:rsid w:val="007B4391"/>
    <w:rsid w:val="007B4426"/>
    <w:rsid w:val="007B4686"/>
    <w:rsid w:val="007B54E3"/>
    <w:rsid w:val="007B5C10"/>
    <w:rsid w:val="007B5CA2"/>
    <w:rsid w:val="007B63A3"/>
    <w:rsid w:val="007B6498"/>
    <w:rsid w:val="007B6FA7"/>
    <w:rsid w:val="007B71F7"/>
    <w:rsid w:val="007B7CF2"/>
    <w:rsid w:val="007C00E5"/>
    <w:rsid w:val="007C03CE"/>
    <w:rsid w:val="007C07C7"/>
    <w:rsid w:val="007C0AF3"/>
    <w:rsid w:val="007C1094"/>
    <w:rsid w:val="007C216A"/>
    <w:rsid w:val="007C2733"/>
    <w:rsid w:val="007C2FC0"/>
    <w:rsid w:val="007C33BF"/>
    <w:rsid w:val="007C3859"/>
    <w:rsid w:val="007C427F"/>
    <w:rsid w:val="007C593E"/>
    <w:rsid w:val="007C6096"/>
    <w:rsid w:val="007C60DD"/>
    <w:rsid w:val="007C6504"/>
    <w:rsid w:val="007C7113"/>
    <w:rsid w:val="007C74DE"/>
    <w:rsid w:val="007D1248"/>
    <w:rsid w:val="007D1415"/>
    <w:rsid w:val="007D1506"/>
    <w:rsid w:val="007D1DC5"/>
    <w:rsid w:val="007D1EC9"/>
    <w:rsid w:val="007D2E59"/>
    <w:rsid w:val="007D2FE3"/>
    <w:rsid w:val="007D3260"/>
    <w:rsid w:val="007D3958"/>
    <w:rsid w:val="007D3977"/>
    <w:rsid w:val="007D4450"/>
    <w:rsid w:val="007D46B3"/>
    <w:rsid w:val="007D4C0C"/>
    <w:rsid w:val="007D4FB6"/>
    <w:rsid w:val="007D5363"/>
    <w:rsid w:val="007D5475"/>
    <w:rsid w:val="007D57BB"/>
    <w:rsid w:val="007D63D4"/>
    <w:rsid w:val="007D788A"/>
    <w:rsid w:val="007D7D4F"/>
    <w:rsid w:val="007E04C5"/>
    <w:rsid w:val="007E0580"/>
    <w:rsid w:val="007E1212"/>
    <w:rsid w:val="007E1C6C"/>
    <w:rsid w:val="007E3C8D"/>
    <w:rsid w:val="007E4325"/>
    <w:rsid w:val="007E4AFA"/>
    <w:rsid w:val="007E72B7"/>
    <w:rsid w:val="007E753A"/>
    <w:rsid w:val="007E7755"/>
    <w:rsid w:val="007F138F"/>
    <w:rsid w:val="007F1426"/>
    <w:rsid w:val="007F1E4A"/>
    <w:rsid w:val="007F200B"/>
    <w:rsid w:val="007F222E"/>
    <w:rsid w:val="007F22E1"/>
    <w:rsid w:val="007F2834"/>
    <w:rsid w:val="007F3422"/>
    <w:rsid w:val="007F3518"/>
    <w:rsid w:val="007F36F6"/>
    <w:rsid w:val="007F51CB"/>
    <w:rsid w:val="007F5DE5"/>
    <w:rsid w:val="007F619A"/>
    <w:rsid w:val="007F6328"/>
    <w:rsid w:val="007F638F"/>
    <w:rsid w:val="007F6ABD"/>
    <w:rsid w:val="007F78B3"/>
    <w:rsid w:val="00800192"/>
    <w:rsid w:val="00800258"/>
    <w:rsid w:val="00800A6B"/>
    <w:rsid w:val="00800C04"/>
    <w:rsid w:val="00800C22"/>
    <w:rsid w:val="008012CA"/>
    <w:rsid w:val="00801803"/>
    <w:rsid w:val="00801D1E"/>
    <w:rsid w:val="0080267D"/>
    <w:rsid w:val="008028AE"/>
    <w:rsid w:val="00804389"/>
    <w:rsid w:val="00804524"/>
    <w:rsid w:val="00805135"/>
    <w:rsid w:val="008055A9"/>
    <w:rsid w:val="0080571B"/>
    <w:rsid w:val="0080593B"/>
    <w:rsid w:val="00805966"/>
    <w:rsid w:val="008060D6"/>
    <w:rsid w:val="00806299"/>
    <w:rsid w:val="00806811"/>
    <w:rsid w:val="00806A94"/>
    <w:rsid w:val="00807A73"/>
    <w:rsid w:val="00807C5D"/>
    <w:rsid w:val="00810498"/>
    <w:rsid w:val="00811234"/>
    <w:rsid w:val="008114EB"/>
    <w:rsid w:val="0081204A"/>
    <w:rsid w:val="0081236D"/>
    <w:rsid w:val="0081253B"/>
    <w:rsid w:val="00813809"/>
    <w:rsid w:val="00813A58"/>
    <w:rsid w:val="0081485D"/>
    <w:rsid w:val="0081494C"/>
    <w:rsid w:val="00814EB6"/>
    <w:rsid w:val="00815309"/>
    <w:rsid w:val="0081630D"/>
    <w:rsid w:val="00816DF7"/>
    <w:rsid w:val="008172ED"/>
    <w:rsid w:val="008176FC"/>
    <w:rsid w:val="0082032B"/>
    <w:rsid w:val="00821AAB"/>
    <w:rsid w:val="00821C42"/>
    <w:rsid w:val="00823F6F"/>
    <w:rsid w:val="0082428D"/>
    <w:rsid w:val="0082552A"/>
    <w:rsid w:val="00825AB8"/>
    <w:rsid w:val="00826444"/>
    <w:rsid w:val="00826E8F"/>
    <w:rsid w:val="00827063"/>
    <w:rsid w:val="00827203"/>
    <w:rsid w:val="00827AF0"/>
    <w:rsid w:val="00827CE3"/>
    <w:rsid w:val="0083041D"/>
    <w:rsid w:val="00830D5A"/>
    <w:rsid w:val="00832A62"/>
    <w:rsid w:val="00832DAA"/>
    <w:rsid w:val="00834120"/>
    <w:rsid w:val="00834E74"/>
    <w:rsid w:val="008353F4"/>
    <w:rsid w:val="00835920"/>
    <w:rsid w:val="00835A53"/>
    <w:rsid w:val="00836197"/>
    <w:rsid w:val="008363D9"/>
    <w:rsid w:val="00836EE9"/>
    <w:rsid w:val="00840B87"/>
    <w:rsid w:val="00841192"/>
    <w:rsid w:val="0084140C"/>
    <w:rsid w:val="008416E2"/>
    <w:rsid w:val="00841780"/>
    <w:rsid w:val="0084185F"/>
    <w:rsid w:val="008418A1"/>
    <w:rsid w:val="00841B2A"/>
    <w:rsid w:val="00841CF2"/>
    <w:rsid w:val="008433CD"/>
    <w:rsid w:val="00843516"/>
    <w:rsid w:val="00843547"/>
    <w:rsid w:val="008442C5"/>
    <w:rsid w:val="00844458"/>
    <w:rsid w:val="0084449A"/>
    <w:rsid w:val="00845365"/>
    <w:rsid w:val="00845934"/>
    <w:rsid w:val="00845E7B"/>
    <w:rsid w:val="008476E0"/>
    <w:rsid w:val="008478DA"/>
    <w:rsid w:val="00847946"/>
    <w:rsid w:val="00847A45"/>
    <w:rsid w:val="00847B62"/>
    <w:rsid w:val="00847C40"/>
    <w:rsid w:val="00851203"/>
    <w:rsid w:val="00851394"/>
    <w:rsid w:val="0085155D"/>
    <w:rsid w:val="008515F4"/>
    <w:rsid w:val="00851CE0"/>
    <w:rsid w:val="0085211D"/>
    <w:rsid w:val="008529E2"/>
    <w:rsid w:val="00852EF7"/>
    <w:rsid w:val="00853056"/>
    <w:rsid w:val="00853130"/>
    <w:rsid w:val="008532EA"/>
    <w:rsid w:val="008549A6"/>
    <w:rsid w:val="00854E02"/>
    <w:rsid w:val="00855291"/>
    <w:rsid w:val="00855565"/>
    <w:rsid w:val="00855D69"/>
    <w:rsid w:val="00855EAA"/>
    <w:rsid w:val="00855F2F"/>
    <w:rsid w:val="0085605B"/>
    <w:rsid w:val="008567C2"/>
    <w:rsid w:val="008568A8"/>
    <w:rsid w:val="00856930"/>
    <w:rsid w:val="00856EBA"/>
    <w:rsid w:val="00856ED8"/>
    <w:rsid w:val="008570D3"/>
    <w:rsid w:val="0085731E"/>
    <w:rsid w:val="00857DF6"/>
    <w:rsid w:val="00857F63"/>
    <w:rsid w:val="00860358"/>
    <w:rsid w:val="00860E2C"/>
    <w:rsid w:val="008613CE"/>
    <w:rsid w:val="008619D0"/>
    <w:rsid w:val="008622E5"/>
    <w:rsid w:val="008632FF"/>
    <w:rsid w:val="008639B6"/>
    <w:rsid w:val="00863C1E"/>
    <w:rsid w:val="00863DCE"/>
    <w:rsid w:val="00864F86"/>
    <w:rsid w:val="00865844"/>
    <w:rsid w:val="00867174"/>
    <w:rsid w:val="00867767"/>
    <w:rsid w:val="00867AD3"/>
    <w:rsid w:val="00867EE5"/>
    <w:rsid w:val="00867F29"/>
    <w:rsid w:val="0087179D"/>
    <w:rsid w:val="008717B0"/>
    <w:rsid w:val="00871C0E"/>
    <w:rsid w:val="00871C74"/>
    <w:rsid w:val="008723C6"/>
    <w:rsid w:val="0087240B"/>
    <w:rsid w:val="00872B1F"/>
    <w:rsid w:val="00872D99"/>
    <w:rsid w:val="008738D4"/>
    <w:rsid w:val="00874839"/>
    <w:rsid w:val="008751CA"/>
    <w:rsid w:val="00876CCA"/>
    <w:rsid w:val="00876FC8"/>
    <w:rsid w:val="0087730A"/>
    <w:rsid w:val="00877F6B"/>
    <w:rsid w:val="0088069D"/>
    <w:rsid w:val="00882478"/>
    <w:rsid w:val="00882586"/>
    <w:rsid w:val="008832AD"/>
    <w:rsid w:val="008840B2"/>
    <w:rsid w:val="0088422E"/>
    <w:rsid w:val="00884778"/>
    <w:rsid w:val="00885A10"/>
    <w:rsid w:val="0088623A"/>
    <w:rsid w:val="00887378"/>
    <w:rsid w:val="00887686"/>
    <w:rsid w:val="00887722"/>
    <w:rsid w:val="00890B8E"/>
    <w:rsid w:val="00890F76"/>
    <w:rsid w:val="00891335"/>
    <w:rsid w:val="00891AC6"/>
    <w:rsid w:val="00891DCA"/>
    <w:rsid w:val="00893267"/>
    <w:rsid w:val="008934A4"/>
    <w:rsid w:val="0089396F"/>
    <w:rsid w:val="00894044"/>
    <w:rsid w:val="00894346"/>
    <w:rsid w:val="00894BB9"/>
    <w:rsid w:val="00895C45"/>
    <w:rsid w:val="00896782"/>
    <w:rsid w:val="008968B2"/>
    <w:rsid w:val="00896ED7"/>
    <w:rsid w:val="00897031"/>
    <w:rsid w:val="008A0139"/>
    <w:rsid w:val="008A02F0"/>
    <w:rsid w:val="008A2CE5"/>
    <w:rsid w:val="008A2DD4"/>
    <w:rsid w:val="008A3383"/>
    <w:rsid w:val="008A3A5B"/>
    <w:rsid w:val="008A4232"/>
    <w:rsid w:val="008A4903"/>
    <w:rsid w:val="008A50A9"/>
    <w:rsid w:val="008A54FC"/>
    <w:rsid w:val="008A5880"/>
    <w:rsid w:val="008A61A3"/>
    <w:rsid w:val="008A659B"/>
    <w:rsid w:val="008A7337"/>
    <w:rsid w:val="008A738A"/>
    <w:rsid w:val="008A75B8"/>
    <w:rsid w:val="008B0507"/>
    <w:rsid w:val="008B15E0"/>
    <w:rsid w:val="008B1C90"/>
    <w:rsid w:val="008B22B7"/>
    <w:rsid w:val="008B2427"/>
    <w:rsid w:val="008B2E56"/>
    <w:rsid w:val="008B37E5"/>
    <w:rsid w:val="008B6950"/>
    <w:rsid w:val="008B6B90"/>
    <w:rsid w:val="008B72BC"/>
    <w:rsid w:val="008B7CCB"/>
    <w:rsid w:val="008C0778"/>
    <w:rsid w:val="008C0899"/>
    <w:rsid w:val="008C225E"/>
    <w:rsid w:val="008C24DD"/>
    <w:rsid w:val="008C2A59"/>
    <w:rsid w:val="008C417C"/>
    <w:rsid w:val="008C4580"/>
    <w:rsid w:val="008C51A5"/>
    <w:rsid w:val="008C5246"/>
    <w:rsid w:val="008C58CD"/>
    <w:rsid w:val="008C627E"/>
    <w:rsid w:val="008D02B0"/>
    <w:rsid w:val="008D07E4"/>
    <w:rsid w:val="008D0D84"/>
    <w:rsid w:val="008D0EF7"/>
    <w:rsid w:val="008D103F"/>
    <w:rsid w:val="008D15AD"/>
    <w:rsid w:val="008D198D"/>
    <w:rsid w:val="008D2D7A"/>
    <w:rsid w:val="008D2FED"/>
    <w:rsid w:val="008D3255"/>
    <w:rsid w:val="008D42B8"/>
    <w:rsid w:val="008D4358"/>
    <w:rsid w:val="008D4429"/>
    <w:rsid w:val="008D502C"/>
    <w:rsid w:val="008D6326"/>
    <w:rsid w:val="008D697B"/>
    <w:rsid w:val="008D75AD"/>
    <w:rsid w:val="008D798B"/>
    <w:rsid w:val="008D79DE"/>
    <w:rsid w:val="008D7FC8"/>
    <w:rsid w:val="008E01B0"/>
    <w:rsid w:val="008E1195"/>
    <w:rsid w:val="008E20E8"/>
    <w:rsid w:val="008E2D91"/>
    <w:rsid w:val="008E3055"/>
    <w:rsid w:val="008E37B9"/>
    <w:rsid w:val="008E4242"/>
    <w:rsid w:val="008E541E"/>
    <w:rsid w:val="008E54F5"/>
    <w:rsid w:val="008E5A46"/>
    <w:rsid w:val="008E5FB0"/>
    <w:rsid w:val="008E62C6"/>
    <w:rsid w:val="008E7087"/>
    <w:rsid w:val="008E7492"/>
    <w:rsid w:val="008E753C"/>
    <w:rsid w:val="008E79F2"/>
    <w:rsid w:val="008E7CA2"/>
    <w:rsid w:val="008F04FC"/>
    <w:rsid w:val="008F06AB"/>
    <w:rsid w:val="008F06FF"/>
    <w:rsid w:val="008F0C2E"/>
    <w:rsid w:val="008F0C8E"/>
    <w:rsid w:val="008F0ED6"/>
    <w:rsid w:val="008F12D6"/>
    <w:rsid w:val="008F279E"/>
    <w:rsid w:val="008F2ACB"/>
    <w:rsid w:val="008F2DB4"/>
    <w:rsid w:val="008F3131"/>
    <w:rsid w:val="008F318A"/>
    <w:rsid w:val="008F3262"/>
    <w:rsid w:val="008F36A6"/>
    <w:rsid w:val="008F413F"/>
    <w:rsid w:val="008F4235"/>
    <w:rsid w:val="008F4360"/>
    <w:rsid w:val="008F45B5"/>
    <w:rsid w:val="008F4895"/>
    <w:rsid w:val="008F53DC"/>
    <w:rsid w:val="008F546E"/>
    <w:rsid w:val="008F5EA2"/>
    <w:rsid w:val="008F5F14"/>
    <w:rsid w:val="008F69D9"/>
    <w:rsid w:val="008F7DF1"/>
    <w:rsid w:val="00900996"/>
    <w:rsid w:val="00901101"/>
    <w:rsid w:val="009013C8"/>
    <w:rsid w:val="00901407"/>
    <w:rsid w:val="00901506"/>
    <w:rsid w:val="0090237E"/>
    <w:rsid w:val="00903468"/>
    <w:rsid w:val="009039A0"/>
    <w:rsid w:val="00903F6C"/>
    <w:rsid w:val="00904233"/>
    <w:rsid w:val="009042DC"/>
    <w:rsid w:val="00904472"/>
    <w:rsid w:val="00904574"/>
    <w:rsid w:val="009047B1"/>
    <w:rsid w:val="00904A1B"/>
    <w:rsid w:val="00904C2E"/>
    <w:rsid w:val="00904CD7"/>
    <w:rsid w:val="00905B00"/>
    <w:rsid w:val="00907CB1"/>
    <w:rsid w:val="00907FD7"/>
    <w:rsid w:val="00910636"/>
    <w:rsid w:val="00910661"/>
    <w:rsid w:val="00910B68"/>
    <w:rsid w:val="009112AA"/>
    <w:rsid w:val="00911858"/>
    <w:rsid w:val="00911A4B"/>
    <w:rsid w:val="00911C9B"/>
    <w:rsid w:val="00912D42"/>
    <w:rsid w:val="00912E50"/>
    <w:rsid w:val="00912F39"/>
    <w:rsid w:val="00913134"/>
    <w:rsid w:val="0091386E"/>
    <w:rsid w:val="00913BA7"/>
    <w:rsid w:val="00913CF7"/>
    <w:rsid w:val="009141F6"/>
    <w:rsid w:val="009145DA"/>
    <w:rsid w:val="009149DF"/>
    <w:rsid w:val="00916097"/>
    <w:rsid w:val="009167E8"/>
    <w:rsid w:val="00917983"/>
    <w:rsid w:val="00920172"/>
    <w:rsid w:val="009201C3"/>
    <w:rsid w:val="00920468"/>
    <w:rsid w:val="00920709"/>
    <w:rsid w:val="00920AF8"/>
    <w:rsid w:val="0092178E"/>
    <w:rsid w:val="00921C6A"/>
    <w:rsid w:val="009221A0"/>
    <w:rsid w:val="0092259A"/>
    <w:rsid w:val="009228FA"/>
    <w:rsid w:val="00923127"/>
    <w:rsid w:val="0092332C"/>
    <w:rsid w:val="00924157"/>
    <w:rsid w:val="009243D4"/>
    <w:rsid w:val="00924C7F"/>
    <w:rsid w:val="00924C92"/>
    <w:rsid w:val="0092545F"/>
    <w:rsid w:val="00925672"/>
    <w:rsid w:val="00927107"/>
    <w:rsid w:val="00927968"/>
    <w:rsid w:val="0093036B"/>
    <w:rsid w:val="00930D1A"/>
    <w:rsid w:val="0093164E"/>
    <w:rsid w:val="00931DCF"/>
    <w:rsid w:val="0093213F"/>
    <w:rsid w:val="009321AF"/>
    <w:rsid w:val="00932AE2"/>
    <w:rsid w:val="0093366D"/>
    <w:rsid w:val="009355AB"/>
    <w:rsid w:val="009361B5"/>
    <w:rsid w:val="00940619"/>
    <w:rsid w:val="0094096E"/>
    <w:rsid w:val="00940B6B"/>
    <w:rsid w:val="009412D1"/>
    <w:rsid w:val="00941457"/>
    <w:rsid w:val="009418A4"/>
    <w:rsid w:val="009419D4"/>
    <w:rsid w:val="0094485F"/>
    <w:rsid w:val="009454E9"/>
    <w:rsid w:val="00945B75"/>
    <w:rsid w:val="0094613B"/>
    <w:rsid w:val="00946D76"/>
    <w:rsid w:val="009474F9"/>
    <w:rsid w:val="0095020F"/>
    <w:rsid w:val="00950393"/>
    <w:rsid w:val="0095042A"/>
    <w:rsid w:val="00950E3E"/>
    <w:rsid w:val="00951278"/>
    <w:rsid w:val="0095155F"/>
    <w:rsid w:val="0095168C"/>
    <w:rsid w:val="009520ED"/>
    <w:rsid w:val="00952369"/>
    <w:rsid w:val="00952C17"/>
    <w:rsid w:val="00952E1E"/>
    <w:rsid w:val="00953D1A"/>
    <w:rsid w:val="0095431E"/>
    <w:rsid w:val="00954E2B"/>
    <w:rsid w:val="009554CE"/>
    <w:rsid w:val="00955657"/>
    <w:rsid w:val="009563B8"/>
    <w:rsid w:val="009569B0"/>
    <w:rsid w:val="00956F30"/>
    <w:rsid w:val="00956F65"/>
    <w:rsid w:val="00957757"/>
    <w:rsid w:val="00957A31"/>
    <w:rsid w:val="00957E79"/>
    <w:rsid w:val="009601A6"/>
    <w:rsid w:val="00960D41"/>
    <w:rsid w:val="00960FAC"/>
    <w:rsid w:val="00961091"/>
    <w:rsid w:val="009614C4"/>
    <w:rsid w:val="00962479"/>
    <w:rsid w:val="009624A6"/>
    <w:rsid w:val="009628A1"/>
    <w:rsid w:val="0096299A"/>
    <w:rsid w:val="009630BF"/>
    <w:rsid w:val="00963843"/>
    <w:rsid w:val="00963AC0"/>
    <w:rsid w:val="0096420C"/>
    <w:rsid w:val="00964478"/>
    <w:rsid w:val="00964FE9"/>
    <w:rsid w:val="0096533A"/>
    <w:rsid w:val="00966220"/>
    <w:rsid w:val="00966477"/>
    <w:rsid w:val="00966AF5"/>
    <w:rsid w:val="00966C67"/>
    <w:rsid w:val="00966D48"/>
    <w:rsid w:val="00967A12"/>
    <w:rsid w:val="009702BC"/>
    <w:rsid w:val="00970C4F"/>
    <w:rsid w:val="00970C93"/>
    <w:rsid w:val="00971563"/>
    <w:rsid w:val="00972041"/>
    <w:rsid w:val="009726A6"/>
    <w:rsid w:val="00972EDC"/>
    <w:rsid w:val="00973761"/>
    <w:rsid w:val="00973AB8"/>
    <w:rsid w:val="009740FE"/>
    <w:rsid w:val="00974A80"/>
    <w:rsid w:val="00974BB9"/>
    <w:rsid w:val="009756DC"/>
    <w:rsid w:val="0097672B"/>
    <w:rsid w:val="00977D5C"/>
    <w:rsid w:val="00977FAB"/>
    <w:rsid w:val="00981124"/>
    <w:rsid w:val="00981282"/>
    <w:rsid w:val="009813F4"/>
    <w:rsid w:val="00981BD6"/>
    <w:rsid w:val="009820AD"/>
    <w:rsid w:val="0098231D"/>
    <w:rsid w:val="0098255A"/>
    <w:rsid w:val="00982584"/>
    <w:rsid w:val="00982BC2"/>
    <w:rsid w:val="00982E2D"/>
    <w:rsid w:val="009849B2"/>
    <w:rsid w:val="009859E7"/>
    <w:rsid w:val="0098653D"/>
    <w:rsid w:val="00986FFF"/>
    <w:rsid w:val="009873FE"/>
    <w:rsid w:val="00987C7D"/>
    <w:rsid w:val="00990D7C"/>
    <w:rsid w:val="00990DEB"/>
    <w:rsid w:val="00991141"/>
    <w:rsid w:val="00991224"/>
    <w:rsid w:val="0099126F"/>
    <w:rsid w:val="00991383"/>
    <w:rsid w:val="00991A6F"/>
    <w:rsid w:val="00991F7E"/>
    <w:rsid w:val="00992214"/>
    <w:rsid w:val="0099221B"/>
    <w:rsid w:val="009925D4"/>
    <w:rsid w:val="0099304F"/>
    <w:rsid w:val="00993838"/>
    <w:rsid w:val="0099399B"/>
    <w:rsid w:val="00993CC1"/>
    <w:rsid w:val="00994237"/>
    <w:rsid w:val="009944CB"/>
    <w:rsid w:val="00994AB6"/>
    <w:rsid w:val="00995132"/>
    <w:rsid w:val="00995495"/>
    <w:rsid w:val="009958E2"/>
    <w:rsid w:val="009A139F"/>
    <w:rsid w:val="009A1EF8"/>
    <w:rsid w:val="009A2462"/>
    <w:rsid w:val="009A36EB"/>
    <w:rsid w:val="009A3997"/>
    <w:rsid w:val="009A4DF2"/>
    <w:rsid w:val="009A58B2"/>
    <w:rsid w:val="009A5D90"/>
    <w:rsid w:val="009A6139"/>
    <w:rsid w:val="009A6859"/>
    <w:rsid w:val="009A68A5"/>
    <w:rsid w:val="009A6956"/>
    <w:rsid w:val="009A7464"/>
    <w:rsid w:val="009B0332"/>
    <w:rsid w:val="009B0738"/>
    <w:rsid w:val="009B0F54"/>
    <w:rsid w:val="009B0FBD"/>
    <w:rsid w:val="009B1CDC"/>
    <w:rsid w:val="009B1E41"/>
    <w:rsid w:val="009B21B3"/>
    <w:rsid w:val="009B35D3"/>
    <w:rsid w:val="009B37A5"/>
    <w:rsid w:val="009B3937"/>
    <w:rsid w:val="009B4992"/>
    <w:rsid w:val="009B4F21"/>
    <w:rsid w:val="009B575E"/>
    <w:rsid w:val="009B6155"/>
    <w:rsid w:val="009B64E9"/>
    <w:rsid w:val="009B6D6C"/>
    <w:rsid w:val="009B729E"/>
    <w:rsid w:val="009B79B1"/>
    <w:rsid w:val="009C06A8"/>
    <w:rsid w:val="009C1F8B"/>
    <w:rsid w:val="009C1FF4"/>
    <w:rsid w:val="009C3441"/>
    <w:rsid w:val="009C3471"/>
    <w:rsid w:val="009C352F"/>
    <w:rsid w:val="009C3CB2"/>
    <w:rsid w:val="009C3FDE"/>
    <w:rsid w:val="009C4332"/>
    <w:rsid w:val="009C48FD"/>
    <w:rsid w:val="009C569B"/>
    <w:rsid w:val="009C68A4"/>
    <w:rsid w:val="009C745C"/>
    <w:rsid w:val="009C79E4"/>
    <w:rsid w:val="009C7E17"/>
    <w:rsid w:val="009C7E37"/>
    <w:rsid w:val="009D1087"/>
    <w:rsid w:val="009D11DC"/>
    <w:rsid w:val="009D2138"/>
    <w:rsid w:val="009D25E2"/>
    <w:rsid w:val="009D2FDB"/>
    <w:rsid w:val="009D396F"/>
    <w:rsid w:val="009D39B7"/>
    <w:rsid w:val="009D4167"/>
    <w:rsid w:val="009D5587"/>
    <w:rsid w:val="009D6A64"/>
    <w:rsid w:val="009D78CA"/>
    <w:rsid w:val="009D7982"/>
    <w:rsid w:val="009D7B13"/>
    <w:rsid w:val="009E0232"/>
    <w:rsid w:val="009E06A7"/>
    <w:rsid w:val="009E1549"/>
    <w:rsid w:val="009E155D"/>
    <w:rsid w:val="009E309D"/>
    <w:rsid w:val="009E3509"/>
    <w:rsid w:val="009E3AAE"/>
    <w:rsid w:val="009E3B25"/>
    <w:rsid w:val="009E40A1"/>
    <w:rsid w:val="009E451E"/>
    <w:rsid w:val="009E476A"/>
    <w:rsid w:val="009E5B77"/>
    <w:rsid w:val="009E73BB"/>
    <w:rsid w:val="009E7891"/>
    <w:rsid w:val="009F158F"/>
    <w:rsid w:val="009F1ABC"/>
    <w:rsid w:val="009F2391"/>
    <w:rsid w:val="009F2C29"/>
    <w:rsid w:val="009F2D09"/>
    <w:rsid w:val="009F3225"/>
    <w:rsid w:val="009F3BE8"/>
    <w:rsid w:val="009F3D2F"/>
    <w:rsid w:val="009F452E"/>
    <w:rsid w:val="009F48C0"/>
    <w:rsid w:val="009F4DE3"/>
    <w:rsid w:val="009F5841"/>
    <w:rsid w:val="009F5A5F"/>
    <w:rsid w:val="009F7202"/>
    <w:rsid w:val="009F7840"/>
    <w:rsid w:val="009F7935"/>
    <w:rsid w:val="009F79AB"/>
    <w:rsid w:val="009F7A02"/>
    <w:rsid w:val="00A00763"/>
    <w:rsid w:val="00A007D4"/>
    <w:rsid w:val="00A010B3"/>
    <w:rsid w:val="00A0200C"/>
    <w:rsid w:val="00A02128"/>
    <w:rsid w:val="00A0349E"/>
    <w:rsid w:val="00A03692"/>
    <w:rsid w:val="00A0411D"/>
    <w:rsid w:val="00A0498E"/>
    <w:rsid w:val="00A0531C"/>
    <w:rsid w:val="00A05350"/>
    <w:rsid w:val="00A056AD"/>
    <w:rsid w:val="00A05783"/>
    <w:rsid w:val="00A05A94"/>
    <w:rsid w:val="00A0691C"/>
    <w:rsid w:val="00A06C75"/>
    <w:rsid w:val="00A06F17"/>
    <w:rsid w:val="00A06F6D"/>
    <w:rsid w:val="00A0740E"/>
    <w:rsid w:val="00A077B4"/>
    <w:rsid w:val="00A07CA6"/>
    <w:rsid w:val="00A1048C"/>
    <w:rsid w:val="00A10A00"/>
    <w:rsid w:val="00A113EA"/>
    <w:rsid w:val="00A11659"/>
    <w:rsid w:val="00A11E65"/>
    <w:rsid w:val="00A1284E"/>
    <w:rsid w:val="00A129A2"/>
    <w:rsid w:val="00A12CB2"/>
    <w:rsid w:val="00A135CE"/>
    <w:rsid w:val="00A13F26"/>
    <w:rsid w:val="00A150F0"/>
    <w:rsid w:val="00A15337"/>
    <w:rsid w:val="00A153ED"/>
    <w:rsid w:val="00A16482"/>
    <w:rsid w:val="00A17FB1"/>
    <w:rsid w:val="00A2076B"/>
    <w:rsid w:val="00A20B5B"/>
    <w:rsid w:val="00A214BB"/>
    <w:rsid w:val="00A22C9E"/>
    <w:rsid w:val="00A23CB9"/>
    <w:rsid w:val="00A23D60"/>
    <w:rsid w:val="00A242B1"/>
    <w:rsid w:val="00A24EC1"/>
    <w:rsid w:val="00A250B7"/>
    <w:rsid w:val="00A25146"/>
    <w:rsid w:val="00A27047"/>
    <w:rsid w:val="00A27655"/>
    <w:rsid w:val="00A27E0D"/>
    <w:rsid w:val="00A27EF8"/>
    <w:rsid w:val="00A30756"/>
    <w:rsid w:val="00A30C49"/>
    <w:rsid w:val="00A31149"/>
    <w:rsid w:val="00A31691"/>
    <w:rsid w:val="00A32D90"/>
    <w:rsid w:val="00A3353B"/>
    <w:rsid w:val="00A34199"/>
    <w:rsid w:val="00A346D8"/>
    <w:rsid w:val="00A34981"/>
    <w:rsid w:val="00A353A7"/>
    <w:rsid w:val="00A35BCA"/>
    <w:rsid w:val="00A35C1C"/>
    <w:rsid w:val="00A36101"/>
    <w:rsid w:val="00A36FAD"/>
    <w:rsid w:val="00A372AB"/>
    <w:rsid w:val="00A40414"/>
    <w:rsid w:val="00A41876"/>
    <w:rsid w:val="00A41E17"/>
    <w:rsid w:val="00A4205E"/>
    <w:rsid w:val="00A420B6"/>
    <w:rsid w:val="00A428DF"/>
    <w:rsid w:val="00A42E9D"/>
    <w:rsid w:val="00A438DC"/>
    <w:rsid w:val="00A45680"/>
    <w:rsid w:val="00A45785"/>
    <w:rsid w:val="00A45CEA"/>
    <w:rsid w:val="00A5000B"/>
    <w:rsid w:val="00A505DE"/>
    <w:rsid w:val="00A5190E"/>
    <w:rsid w:val="00A52052"/>
    <w:rsid w:val="00A5216F"/>
    <w:rsid w:val="00A52F80"/>
    <w:rsid w:val="00A53408"/>
    <w:rsid w:val="00A53652"/>
    <w:rsid w:val="00A53940"/>
    <w:rsid w:val="00A53C0A"/>
    <w:rsid w:val="00A54277"/>
    <w:rsid w:val="00A542DF"/>
    <w:rsid w:val="00A54B48"/>
    <w:rsid w:val="00A55239"/>
    <w:rsid w:val="00A5574D"/>
    <w:rsid w:val="00A56611"/>
    <w:rsid w:val="00A56DA9"/>
    <w:rsid w:val="00A57590"/>
    <w:rsid w:val="00A57718"/>
    <w:rsid w:val="00A577DD"/>
    <w:rsid w:val="00A57BEE"/>
    <w:rsid w:val="00A617A5"/>
    <w:rsid w:val="00A617C1"/>
    <w:rsid w:val="00A6243D"/>
    <w:rsid w:val="00A625D8"/>
    <w:rsid w:val="00A6263F"/>
    <w:rsid w:val="00A62B31"/>
    <w:rsid w:val="00A63102"/>
    <w:rsid w:val="00A64279"/>
    <w:rsid w:val="00A64338"/>
    <w:rsid w:val="00A64885"/>
    <w:rsid w:val="00A64B73"/>
    <w:rsid w:val="00A64EF4"/>
    <w:rsid w:val="00A65C51"/>
    <w:rsid w:val="00A661A1"/>
    <w:rsid w:val="00A66CA7"/>
    <w:rsid w:val="00A67881"/>
    <w:rsid w:val="00A67975"/>
    <w:rsid w:val="00A67AF7"/>
    <w:rsid w:val="00A7087F"/>
    <w:rsid w:val="00A70A55"/>
    <w:rsid w:val="00A70D20"/>
    <w:rsid w:val="00A70F7E"/>
    <w:rsid w:val="00A71352"/>
    <w:rsid w:val="00A72DAB"/>
    <w:rsid w:val="00A73CDD"/>
    <w:rsid w:val="00A75942"/>
    <w:rsid w:val="00A76029"/>
    <w:rsid w:val="00A804A4"/>
    <w:rsid w:val="00A807E6"/>
    <w:rsid w:val="00A80961"/>
    <w:rsid w:val="00A819F6"/>
    <w:rsid w:val="00A81B0A"/>
    <w:rsid w:val="00A82122"/>
    <w:rsid w:val="00A8287B"/>
    <w:rsid w:val="00A828E2"/>
    <w:rsid w:val="00A8293D"/>
    <w:rsid w:val="00A82C8D"/>
    <w:rsid w:val="00A82D4C"/>
    <w:rsid w:val="00A83A7F"/>
    <w:rsid w:val="00A83C72"/>
    <w:rsid w:val="00A83DE1"/>
    <w:rsid w:val="00A846EE"/>
    <w:rsid w:val="00A84CA1"/>
    <w:rsid w:val="00A856F3"/>
    <w:rsid w:val="00A856F7"/>
    <w:rsid w:val="00A85841"/>
    <w:rsid w:val="00A8588D"/>
    <w:rsid w:val="00A869D4"/>
    <w:rsid w:val="00A86EAB"/>
    <w:rsid w:val="00A87070"/>
    <w:rsid w:val="00A87523"/>
    <w:rsid w:val="00A876E9"/>
    <w:rsid w:val="00A87989"/>
    <w:rsid w:val="00A87B4C"/>
    <w:rsid w:val="00A90DCC"/>
    <w:rsid w:val="00A91068"/>
    <w:rsid w:val="00A91409"/>
    <w:rsid w:val="00A919E5"/>
    <w:rsid w:val="00A9220F"/>
    <w:rsid w:val="00A92655"/>
    <w:rsid w:val="00A93076"/>
    <w:rsid w:val="00A93318"/>
    <w:rsid w:val="00A94993"/>
    <w:rsid w:val="00A94CFF"/>
    <w:rsid w:val="00A951AF"/>
    <w:rsid w:val="00A9585E"/>
    <w:rsid w:val="00A9684C"/>
    <w:rsid w:val="00A96CCA"/>
    <w:rsid w:val="00AA05D9"/>
    <w:rsid w:val="00AA10D9"/>
    <w:rsid w:val="00AA10F8"/>
    <w:rsid w:val="00AA13F5"/>
    <w:rsid w:val="00AA24EA"/>
    <w:rsid w:val="00AA253B"/>
    <w:rsid w:val="00AA26D5"/>
    <w:rsid w:val="00AA2BDD"/>
    <w:rsid w:val="00AA2F62"/>
    <w:rsid w:val="00AA30E0"/>
    <w:rsid w:val="00AA369A"/>
    <w:rsid w:val="00AA4307"/>
    <w:rsid w:val="00AA49B9"/>
    <w:rsid w:val="00AA5CA8"/>
    <w:rsid w:val="00AA68E5"/>
    <w:rsid w:val="00AA6B40"/>
    <w:rsid w:val="00AA7006"/>
    <w:rsid w:val="00AA7C3A"/>
    <w:rsid w:val="00AB06B1"/>
    <w:rsid w:val="00AB0772"/>
    <w:rsid w:val="00AB0BC6"/>
    <w:rsid w:val="00AB13A1"/>
    <w:rsid w:val="00AB1C3C"/>
    <w:rsid w:val="00AB1FA9"/>
    <w:rsid w:val="00AB231D"/>
    <w:rsid w:val="00AB2498"/>
    <w:rsid w:val="00AB2776"/>
    <w:rsid w:val="00AB4163"/>
    <w:rsid w:val="00AB4265"/>
    <w:rsid w:val="00AB70E2"/>
    <w:rsid w:val="00AB7371"/>
    <w:rsid w:val="00AB74B9"/>
    <w:rsid w:val="00AB7929"/>
    <w:rsid w:val="00AC0004"/>
    <w:rsid w:val="00AC0374"/>
    <w:rsid w:val="00AC1163"/>
    <w:rsid w:val="00AC163D"/>
    <w:rsid w:val="00AC1DE0"/>
    <w:rsid w:val="00AC1E78"/>
    <w:rsid w:val="00AC2205"/>
    <w:rsid w:val="00AC296D"/>
    <w:rsid w:val="00AC3271"/>
    <w:rsid w:val="00AC5525"/>
    <w:rsid w:val="00AC5D9D"/>
    <w:rsid w:val="00AC5DB3"/>
    <w:rsid w:val="00AC6A86"/>
    <w:rsid w:val="00AC72C9"/>
    <w:rsid w:val="00AC76FB"/>
    <w:rsid w:val="00AC7CC4"/>
    <w:rsid w:val="00AD05A5"/>
    <w:rsid w:val="00AD0AEC"/>
    <w:rsid w:val="00AD1634"/>
    <w:rsid w:val="00AD16D0"/>
    <w:rsid w:val="00AD1733"/>
    <w:rsid w:val="00AD186D"/>
    <w:rsid w:val="00AD42C6"/>
    <w:rsid w:val="00AD45D0"/>
    <w:rsid w:val="00AD46EC"/>
    <w:rsid w:val="00AD5235"/>
    <w:rsid w:val="00AD58FB"/>
    <w:rsid w:val="00AD5C23"/>
    <w:rsid w:val="00AD62CB"/>
    <w:rsid w:val="00AE0B13"/>
    <w:rsid w:val="00AE0BCC"/>
    <w:rsid w:val="00AE0DB0"/>
    <w:rsid w:val="00AE0E2B"/>
    <w:rsid w:val="00AE112C"/>
    <w:rsid w:val="00AE17B0"/>
    <w:rsid w:val="00AE1E97"/>
    <w:rsid w:val="00AE2D12"/>
    <w:rsid w:val="00AE303F"/>
    <w:rsid w:val="00AE3116"/>
    <w:rsid w:val="00AE3890"/>
    <w:rsid w:val="00AE3EFD"/>
    <w:rsid w:val="00AE53C8"/>
    <w:rsid w:val="00AE5463"/>
    <w:rsid w:val="00AE5726"/>
    <w:rsid w:val="00AE7095"/>
    <w:rsid w:val="00AE7A6C"/>
    <w:rsid w:val="00AE7F7F"/>
    <w:rsid w:val="00AF0227"/>
    <w:rsid w:val="00AF1C5E"/>
    <w:rsid w:val="00AF200A"/>
    <w:rsid w:val="00AF2682"/>
    <w:rsid w:val="00AF38F2"/>
    <w:rsid w:val="00AF404B"/>
    <w:rsid w:val="00AF4518"/>
    <w:rsid w:val="00AF4A2E"/>
    <w:rsid w:val="00AF4C70"/>
    <w:rsid w:val="00AF4C81"/>
    <w:rsid w:val="00AF57FC"/>
    <w:rsid w:val="00AF5A4F"/>
    <w:rsid w:val="00AF5ABC"/>
    <w:rsid w:val="00AF5B56"/>
    <w:rsid w:val="00AF66E1"/>
    <w:rsid w:val="00B00E6C"/>
    <w:rsid w:val="00B015A1"/>
    <w:rsid w:val="00B01FBD"/>
    <w:rsid w:val="00B02453"/>
    <w:rsid w:val="00B02F3E"/>
    <w:rsid w:val="00B047CA"/>
    <w:rsid w:val="00B04B07"/>
    <w:rsid w:val="00B04F79"/>
    <w:rsid w:val="00B053AC"/>
    <w:rsid w:val="00B05A61"/>
    <w:rsid w:val="00B05BEA"/>
    <w:rsid w:val="00B05C1D"/>
    <w:rsid w:val="00B0710D"/>
    <w:rsid w:val="00B07643"/>
    <w:rsid w:val="00B076E6"/>
    <w:rsid w:val="00B1015D"/>
    <w:rsid w:val="00B1025E"/>
    <w:rsid w:val="00B102EB"/>
    <w:rsid w:val="00B105E2"/>
    <w:rsid w:val="00B10D51"/>
    <w:rsid w:val="00B10F57"/>
    <w:rsid w:val="00B10F80"/>
    <w:rsid w:val="00B11EAE"/>
    <w:rsid w:val="00B11F61"/>
    <w:rsid w:val="00B11FEC"/>
    <w:rsid w:val="00B121F0"/>
    <w:rsid w:val="00B12F46"/>
    <w:rsid w:val="00B13211"/>
    <w:rsid w:val="00B13802"/>
    <w:rsid w:val="00B1394F"/>
    <w:rsid w:val="00B1400A"/>
    <w:rsid w:val="00B157E3"/>
    <w:rsid w:val="00B15E8E"/>
    <w:rsid w:val="00B169DC"/>
    <w:rsid w:val="00B206B7"/>
    <w:rsid w:val="00B209E0"/>
    <w:rsid w:val="00B21138"/>
    <w:rsid w:val="00B2178F"/>
    <w:rsid w:val="00B2182C"/>
    <w:rsid w:val="00B21F98"/>
    <w:rsid w:val="00B223F9"/>
    <w:rsid w:val="00B22B64"/>
    <w:rsid w:val="00B22D2E"/>
    <w:rsid w:val="00B24C75"/>
    <w:rsid w:val="00B24E72"/>
    <w:rsid w:val="00B25785"/>
    <w:rsid w:val="00B25F30"/>
    <w:rsid w:val="00B26917"/>
    <w:rsid w:val="00B2781B"/>
    <w:rsid w:val="00B27E10"/>
    <w:rsid w:val="00B302A1"/>
    <w:rsid w:val="00B303F3"/>
    <w:rsid w:val="00B30943"/>
    <w:rsid w:val="00B31244"/>
    <w:rsid w:val="00B31D17"/>
    <w:rsid w:val="00B328B7"/>
    <w:rsid w:val="00B3399A"/>
    <w:rsid w:val="00B34518"/>
    <w:rsid w:val="00B347C9"/>
    <w:rsid w:val="00B347F2"/>
    <w:rsid w:val="00B356D7"/>
    <w:rsid w:val="00B35D1C"/>
    <w:rsid w:val="00B3634D"/>
    <w:rsid w:val="00B3708C"/>
    <w:rsid w:val="00B37124"/>
    <w:rsid w:val="00B37266"/>
    <w:rsid w:val="00B3733A"/>
    <w:rsid w:val="00B373C5"/>
    <w:rsid w:val="00B37734"/>
    <w:rsid w:val="00B40262"/>
    <w:rsid w:val="00B40851"/>
    <w:rsid w:val="00B410D9"/>
    <w:rsid w:val="00B415CD"/>
    <w:rsid w:val="00B42DFF"/>
    <w:rsid w:val="00B43582"/>
    <w:rsid w:val="00B4358C"/>
    <w:rsid w:val="00B43855"/>
    <w:rsid w:val="00B439C5"/>
    <w:rsid w:val="00B44250"/>
    <w:rsid w:val="00B44B53"/>
    <w:rsid w:val="00B461F8"/>
    <w:rsid w:val="00B46FF0"/>
    <w:rsid w:val="00B473BD"/>
    <w:rsid w:val="00B47963"/>
    <w:rsid w:val="00B50ECD"/>
    <w:rsid w:val="00B51502"/>
    <w:rsid w:val="00B51574"/>
    <w:rsid w:val="00B51A60"/>
    <w:rsid w:val="00B51BDD"/>
    <w:rsid w:val="00B5220A"/>
    <w:rsid w:val="00B525A3"/>
    <w:rsid w:val="00B52DD2"/>
    <w:rsid w:val="00B52FC2"/>
    <w:rsid w:val="00B5322A"/>
    <w:rsid w:val="00B53EB5"/>
    <w:rsid w:val="00B53EC2"/>
    <w:rsid w:val="00B55AA6"/>
    <w:rsid w:val="00B55BAD"/>
    <w:rsid w:val="00B5608E"/>
    <w:rsid w:val="00B56822"/>
    <w:rsid w:val="00B56906"/>
    <w:rsid w:val="00B5773F"/>
    <w:rsid w:val="00B57E94"/>
    <w:rsid w:val="00B6003A"/>
    <w:rsid w:val="00B6011D"/>
    <w:rsid w:val="00B6019F"/>
    <w:rsid w:val="00B612CC"/>
    <w:rsid w:val="00B614DA"/>
    <w:rsid w:val="00B6180C"/>
    <w:rsid w:val="00B618C5"/>
    <w:rsid w:val="00B62118"/>
    <w:rsid w:val="00B63FC0"/>
    <w:rsid w:val="00B65825"/>
    <w:rsid w:val="00B66A0F"/>
    <w:rsid w:val="00B672A3"/>
    <w:rsid w:val="00B67343"/>
    <w:rsid w:val="00B67C7A"/>
    <w:rsid w:val="00B70762"/>
    <w:rsid w:val="00B70CC1"/>
    <w:rsid w:val="00B7172F"/>
    <w:rsid w:val="00B71777"/>
    <w:rsid w:val="00B71E09"/>
    <w:rsid w:val="00B73082"/>
    <w:rsid w:val="00B736A9"/>
    <w:rsid w:val="00B7397C"/>
    <w:rsid w:val="00B74C1C"/>
    <w:rsid w:val="00B75146"/>
    <w:rsid w:val="00B75196"/>
    <w:rsid w:val="00B76069"/>
    <w:rsid w:val="00B77A2B"/>
    <w:rsid w:val="00B77C40"/>
    <w:rsid w:val="00B802B9"/>
    <w:rsid w:val="00B80627"/>
    <w:rsid w:val="00B80B61"/>
    <w:rsid w:val="00B819AE"/>
    <w:rsid w:val="00B81DD3"/>
    <w:rsid w:val="00B8417C"/>
    <w:rsid w:val="00B8641B"/>
    <w:rsid w:val="00B86539"/>
    <w:rsid w:val="00B86890"/>
    <w:rsid w:val="00B900CF"/>
    <w:rsid w:val="00B90C3E"/>
    <w:rsid w:val="00B9109F"/>
    <w:rsid w:val="00B915BC"/>
    <w:rsid w:val="00B91763"/>
    <w:rsid w:val="00B92FB9"/>
    <w:rsid w:val="00B9358D"/>
    <w:rsid w:val="00B942CB"/>
    <w:rsid w:val="00B943BD"/>
    <w:rsid w:val="00B946AD"/>
    <w:rsid w:val="00B94960"/>
    <w:rsid w:val="00B9517A"/>
    <w:rsid w:val="00B95336"/>
    <w:rsid w:val="00B95670"/>
    <w:rsid w:val="00B97682"/>
    <w:rsid w:val="00BA0592"/>
    <w:rsid w:val="00BA07A2"/>
    <w:rsid w:val="00BA0985"/>
    <w:rsid w:val="00BA0A8D"/>
    <w:rsid w:val="00BA15DD"/>
    <w:rsid w:val="00BA16BD"/>
    <w:rsid w:val="00BA2475"/>
    <w:rsid w:val="00BA2E34"/>
    <w:rsid w:val="00BA30DA"/>
    <w:rsid w:val="00BA3237"/>
    <w:rsid w:val="00BA405C"/>
    <w:rsid w:val="00BA4F93"/>
    <w:rsid w:val="00BA51B2"/>
    <w:rsid w:val="00BA55BF"/>
    <w:rsid w:val="00BA5D1D"/>
    <w:rsid w:val="00BA5D2D"/>
    <w:rsid w:val="00BA6661"/>
    <w:rsid w:val="00BA6929"/>
    <w:rsid w:val="00BA6C08"/>
    <w:rsid w:val="00BB030D"/>
    <w:rsid w:val="00BB03BC"/>
    <w:rsid w:val="00BB05D4"/>
    <w:rsid w:val="00BB1E15"/>
    <w:rsid w:val="00BB2579"/>
    <w:rsid w:val="00BB2609"/>
    <w:rsid w:val="00BB2A93"/>
    <w:rsid w:val="00BB2ACA"/>
    <w:rsid w:val="00BB2EE9"/>
    <w:rsid w:val="00BB3AB2"/>
    <w:rsid w:val="00BB3D4C"/>
    <w:rsid w:val="00BB4EA8"/>
    <w:rsid w:val="00BB5800"/>
    <w:rsid w:val="00BB7A43"/>
    <w:rsid w:val="00BC00FC"/>
    <w:rsid w:val="00BC0AA5"/>
    <w:rsid w:val="00BC0F12"/>
    <w:rsid w:val="00BC1660"/>
    <w:rsid w:val="00BC1986"/>
    <w:rsid w:val="00BC1C7B"/>
    <w:rsid w:val="00BC2370"/>
    <w:rsid w:val="00BC3A9D"/>
    <w:rsid w:val="00BC3B37"/>
    <w:rsid w:val="00BC46F7"/>
    <w:rsid w:val="00BC4723"/>
    <w:rsid w:val="00BC4CD1"/>
    <w:rsid w:val="00BC4F3E"/>
    <w:rsid w:val="00BC55B1"/>
    <w:rsid w:val="00BC5688"/>
    <w:rsid w:val="00BC5BAC"/>
    <w:rsid w:val="00BC5CD7"/>
    <w:rsid w:val="00BC5E5D"/>
    <w:rsid w:val="00BC6019"/>
    <w:rsid w:val="00BC6425"/>
    <w:rsid w:val="00BC6EF8"/>
    <w:rsid w:val="00BC7A3E"/>
    <w:rsid w:val="00BC7A97"/>
    <w:rsid w:val="00BD0507"/>
    <w:rsid w:val="00BD26CF"/>
    <w:rsid w:val="00BD2828"/>
    <w:rsid w:val="00BD2CF0"/>
    <w:rsid w:val="00BD347B"/>
    <w:rsid w:val="00BD348B"/>
    <w:rsid w:val="00BD4580"/>
    <w:rsid w:val="00BD4895"/>
    <w:rsid w:val="00BD4960"/>
    <w:rsid w:val="00BD4E80"/>
    <w:rsid w:val="00BD5E6B"/>
    <w:rsid w:val="00BD67B3"/>
    <w:rsid w:val="00BD73ED"/>
    <w:rsid w:val="00BD7957"/>
    <w:rsid w:val="00BD79EC"/>
    <w:rsid w:val="00BE000A"/>
    <w:rsid w:val="00BE0013"/>
    <w:rsid w:val="00BE0AC0"/>
    <w:rsid w:val="00BE0AF2"/>
    <w:rsid w:val="00BE130F"/>
    <w:rsid w:val="00BE20E3"/>
    <w:rsid w:val="00BE28C1"/>
    <w:rsid w:val="00BE2DB0"/>
    <w:rsid w:val="00BE34BD"/>
    <w:rsid w:val="00BE3D6F"/>
    <w:rsid w:val="00BE44B3"/>
    <w:rsid w:val="00BE490C"/>
    <w:rsid w:val="00BE49C2"/>
    <w:rsid w:val="00BE5198"/>
    <w:rsid w:val="00BE5A57"/>
    <w:rsid w:val="00BE5A67"/>
    <w:rsid w:val="00BE6CA9"/>
    <w:rsid w:val="00BE6E58"/>
    <w:rsid w:val="00BE7254"/>
    <w:rsid w:val="00BE7B8E"/>
    <w:rsid w:val="00BE7E5B"/>
    <w:rsid w:val="00BF01BE"/>
    <w:rsid w:val="00BF21BC"/>
    <w:rsid w:val="00BF23D4"/>
    <w:rsid w:val="00BF248A"/>
    <w:rsid w:val="00BF26EF"/>
    <w:rsid w:val="00BF2EAD"/>
    <w:rsid w:val="00BF31FB"/>
    <w:rsid w:val="00BF346B"/>
    <w:rsid w:val="00BF3798"/>
    <w:rsid w:val="00BF3E85"/>
    <w:rsid w:val="00BF449C"/>
    <w:rsid w:val="00BF55F0"/>
    <w:rsid w:val="00BF5D86"/>
    <w:rsid w:val="00BF6651"/>
    <w:rsid w:val="00BF6EAE"/>
    <w:rsid w:val="00BF7214"/>
    <w:rsid w:val="00BF75AA"/>
    <w:rsid w:val="00BF77AC"/>
    <w:rsid w:val="00BF781B"/>
    <w:rsid w:val="00BF7E41"/>
    <w:rsid w:val="00C01158"/>
    <w:rsid w:val="00C014FE"/>
    <w:rsid w:val="00C01951"/>
    <w:rsid w:val="00C01C62"/>
    <w:rsid w:val="00C028B0"/>
    <w:rsid w:val="00C03B2B"/>
    <w:rsid w:val="00C03EA2"/>
    <w:rsid w:val="00C03F08"/>
    <w:rsid w:val="00C03FAF"/>
    <w:rsid w:val="00C041F7"/>
    <w:rsid w:val="00C04A21"/>
    <w:rsid w:val="00C062A8"/>
    <w:rsid w:val="00C073E1"/>
    <w:rsid w:val="00C0779F"/>
    <w:rsid w:val="00C078D0"/>
    <w:rsid w:val="00C079FF"/>
    <w:rsid w:val="00C1001D"/>
    <w:rsid w:val="00C10C1D"/>
    <w:rsid w:val="00C10FE9"/>
    <w:rsid w:val="00C113D8"/>
    <w:rsid w:val="00C11448"/>
    <w:rsid w:val="00C13956"/>
    <w:rsid w:val="00C139C1"/>
    <w:rsid w:val="00C14192"/>
    <w:rsid w:val="00C14F65"/>
    <w:rsid w:val="00C152FC"/>
    <w:rsid w:val="00C15333"/>
    <w:rsid w:val="00C15976"/>
    <w:rsid w:val="00C159D4"/>
    <w:rsid w:val="00C15CB7"/>
    <w:rsid w:val="00C165D0"/>
    <w:rsid w:val="00C20AD8"/>
    <w:rsid w:val="00C21114"/>
    <w:rsid w:val="00C21923"/>
    <w:rsid w:val="00C21A3D"/>
    <w:rsid w:val="00C21EF5"/>
    <w:rsid w:val="00C224F2"/>
    <w:rsid w:val="00C22A59"/>
    <w:rsid w:val="00C2325E"/>
    <w:rsid w:val="00C2637B"/>
    <w:rsid w:val="00C2658B"/>
    <w:rsid w:val="00C26753"/>
    <w:rsid w:val="00C275A9"/>
    <w:rsid w:val="00C2796C"/>
    <w:rsid w:val="00C3059C"/>
    <w:rsid w:val="00C3068B"/>
    <w:rsid w:val="00C31186"/>
    <w:rsid w:val="00C3136D"/>
    <w:rsid w:val="00C31D2F"/>
    <w:rsid w:val="00C321EA"/>
    <w:rsid w:val="00C32A09"/>
    <w:rsid w:val="00C33523"/>
    <w:rsid w:val="00C33757"/>
    <w:rsid w:val="00C33C06"/>
    <w:rsid w:val="00C34323"/>
    <w:rsid w:val="00C34731"/>
    <w:rsid w:val="00C34EA1"/>
    <w:rsid w:val="00C35198"/>
    <w:rsid w:val="00C354AE"/>
    <w:rsid w:val="00C35980"/>
    <w:rsid w:val="00C35C6E"/>
    <w:rsid w:val="00C375E5"/>
    <w:rsid w:val="00C37AFA"/>
    <w:rsid w:val="00C40F66"/>
    <w:rsid w:val="00C42F8B"/>
    <w:rsid w:val="00C436A4"/>
    <w:rsid w:val="00C43DE3"/>
    <w:rsid w:val="00C43E7C"/>
    <w:rsid w:val="00C441DC"/>
    <w:rsid w:val="00C444CD"/>
    <w:rsid w:val="00C44565"/>
    <w:rsid w:val="00C46065"/>
    <w:rsid w:val="00C46789"/>
    <w:rsid w:val="00C46B78"/>
    <w:rsid w:val="00C4799A"/>
    <w:rsid w:val="00C47E45"/>
    <w:rsid w:val="00C47F8C"/>
    <w:rsid w:val="00C5011E"/>
    <w:rsid w:val="00C50BC5"/>
    <w:rsid w:val="00C51460"/>
    <w:rsid w:val="00C519D8"/>
    <w:rsid w:val="00C51E44"/>
    <w:rsid w:val="00C51ECB"/>
    <w:rsid w:val="00C51F7D"/>
    <w:rsid w:val="00C52EF0"/>
    <w:rsid w:val="00C53774"/>
    <w:rsid w:val="00C538BE"/>
    <w:rsid w:val="00C53B42"/>
    <w:rsid w:val="00C53B46"/>
    <w:rsid w:val="00C54CD9"/>
    <w:rsid w:val="00C55B12"/>
    <w:rsid w:val="00C55BF9"/>
    <w:rsid w:val="00C5769D"/>
    <w:rsid w:val="00C57805"/>
    <w:rsid w:val="00C60061"/>
    <w:rsid w:val="00C602CF"/>
    <w:rsid w:val="00C61FAB"/>
    <w:rsid w:val="00C61FDD"/>
    <w:rsid w:val="00C62AFF"/>
    <w:rsid w:val="00C635CD"/>
    <w:rsid w:val="00C6401C"/>
    <w:rsid w:val="00C64389"/>
    <w:rsid w:val="00C64C9F"/>
    <w:rsid w:val="00C65E83"/>
    <w:rsid w:val="00C66656"/>
    <w:rsid w:val="00C66864"/>
    <w:rsid w:val="00C66C51"/>
    <w:rsid w:val="00C66E8D"/>
    <w:rsid w:val="00C672FF"/>
    <w:rsid w:val="00C67A0E"/>
    <w:rsid w:val="00C70E77"/>
    <w:rsid w:val="00C70ECC"/>
    <w:rsid w:val="00C715E6"/>
    <w:rsid w:val="00C721D2"/>
    <w:rsid w:val="00C724C0"/>
    <w:rsid w:val="00C7314F"/>
    <w:rsid w:val="00C738A6"/>
    <w:rsid w:val="00C73E0F"/>
    <w:rsid w:val="00C75363"/>
    <w:rsid w:val="00C75C92"/>
    <w:rsid w:val="00C75D3F"/>
    <w:rsid w:val="00C76134"/>
    <w:rsid w:val="00C763E0"/>
    <w:rsid w:val="00C76645"/>
    <w:rsid w:val="00C7664C"/>
    <w:rsid w:val="00C76B2B"/>
    <w:rsid w:val="00C76BCA"/>
    <w:rsid w:val="00C76C6E"/>
    <w:rsid w:val="00C7770D"/>
    <w:rsid w:val="00C77AF3"/>
    <w:rsid w:val="00C77E51"/>
    <w:rsid w:val="00C8046C"/>
    <w:rsid w:val="00C814B8"/>
    <w:rsid w:val="00C81B43"/>
    <w:rsid w:val="00C82429"/>
    <w:rsid w:val="00C82560"/>
    <w:rsid w:val="00C83043"/>
    <w:rsid w:val="00C834EA"/>
    <w:rsid w:val="00C83776"/>
    <w:rsid w:val="00C83A72"/>
    <w:rsid w:val="00C8549C"/>
    <w:rsid w:val="00C855FB"/>
    <w:rsid w:val="00C85AD9"/>
    <w:rsid w:val="00C860FD"/>
    <w:rsid w:val="00C861A7"/>
    <w:rsid w:val="00C86322"/>
    <w:rsid w:val="00C86978"/>
    <w:rsid w:val="00C8744F"/>
    <w:rsid w:val="00C909E9"/>
    <w:rsid w:val="00C90F55"/>
    <w:rsid w:val="00C9114C"/>
    <w:rsid w:val="00C91A33"/>
    <w:rsid w:val="00C91ADD"/>
    <w:rsid w:val="00C91B25"/>
    <w:rsid w:val="00C92DEF"/>
    <w:rsid w:val="00C92E4A"/>
    <w:rsid w:val="00C93FE5"/>
    <w:rsid w:val="00C9403C"/>
    <w:rsid w:val="00C94B0D"/>
    <w:rsid w:val="00C94C68"/>
    <w:rsid w:val="00C94E54"/>
    <w:rsid w:val="00C95268"/>
    <w:rsid w:val="00C9620D"/>
    <w:rsid w:val="00C97216"/>
    <w:rsid w:val="00C97E6D"/>
    <w:rsid w:val="00CA0317"/>
    <w:rsid w:val="00CA03D4"/>
    <w:rsid w:val="00CA0413"/>
    <w:rsid w:val="00CA1A45"/>
    <w:rsid w:val="00CA1F8E"/>
    <w:rsid w:val="00CA2705"/>
    <w:rsid w:val="00CA2797"/>
    <w:rsid w:val="00CA3262"/>
    <w:rsid w:val="00CA3405"/>
    <w:rsid w:val="00CA3418"/>
    <w:rsid w:val="00CA34D0"/>
    <w:rsid w:val="00CA3FE8"/>
    <w:rsid w:val="00CA4656"/>
    <w:rsid w:val="00CA4FA0"/>
    <w:rsid w:val="00CA6292"/>
    <w:rsid w:val="00CA69C5"/>
    <w:rsid w:val="00CA6BC7"/>
    <w:rsid w:val="00CA7411"/>
    <w:rsid w:val="00CA75C3"/>
    <w:rsid w:val="00CA762C"/>
    <w:rsid w:val="00CA7920"/>
    <w:rsid w:val="00CA7E30"/>
    <w:rsid w:val="00CA7E69"/>
    <w:rsid w:val="00CA7EC9"/>
    <w:rsid w:val="00CB05C3"/>
    <w:rsid w:val="00CB08A7"/>
    <w:rsid w:val="00CB1034"/>
    <w:rsid w:val="00CB1D5F"/>
    <w:rsid w:val="00CB1E37"/>
    <w:rsid w:val="00CB227F"/>
    <w:rsid w:val="00CB3D43"/>
    <w:rsid w:val="00CB4A4C"/>
    <w:rsid w:val="00CB4CD9"/>
    <w:rsid w:val="00CB54FE"/>
    <w:rsid w:val="00CB6577"/>
    <w:rsid w:val="00CB678B"/>
    <w:rsid w:val="00CB6945"/>
    <w:rsid w:val="00CB6CAA"/>
    <w:rsid w:val="00CB6F48"/>
    <w:rsid w:val="00CB70F2"/>
    <w:rsid w:val="00CB72A4"/>
    <w:rsid w:val="00CB7706"/>
    <w:rsid w:val="00CB7774"/>
    <w:rsid w:val="00CB7C70"/>
    <w:rsid w:val="00CB7E4C"/>
    <w:rsid w:val="00CC0CFD"/>
    <w:rsid w:val="00CC0D32"/>
    <w:rsid w:val="00CC155A"/>
    <w:rsid w:val="00CC1589"/>
    <w:rsid w:val="00CC1AC4"/>
    <w:rsid w:val="00CC2231"/>
    <w:rsid w:val="00CC228C"/>
    <w:rsid w:val="00CC2486"/>
    <w:rsid w:val="00CC2497"/>
    <w:rsid w:val="00CC2853"/>
    <w:rsid w:val="00CC34D8"/>
    <w:rsid w:val="00CC3CB6"/>
    <w:rsid w:val="00CC3E68"/>
    <w:rsid w:val="00CC3FCA"/>
    <w:rsid w:val="00CC41D2"/>
    <w:rsid w:val="00CC4315"/>
    <w:rsid w:val="00CC48CA"/>
    <w:rsid w:val="00CC4917"/>
    <w:rsid w:val="00CC4AAB"/>
    <w:rsid w:val="00CC66DF"/>
    <w:rsid w:val="00CC683D"/>
    <w:rsid w:val="00CC6BFF"/>
    <w:rsid w:val="00CC6E0B"/>
    <w:rsid w:val="00CC7523"/>
    <w:rsid w:val="00CC798D"/>
    <w:rsid w:val="00CC7EBE"/>
    <w:rsid w:val="00CC7ED8"/>
    <w:rsid w:val="00CD0287"/>
    <w:rsid w:val="00CD0461"/>
    <w:rsid w:val="00CD05E3"/>
    <w:rsid w:val="00CD0DDF"/>
    <w:rsid w:val="00CD145B"/>
    <w:rsid w:val="00CD1747"/>
    <w:rsid w:val="00CD204C"/>
    <w:rsid w:val="00CD2355"/>
    <w:rsid w:val="00CD2ECF"/>
    <w:rsid w:val="00CD32B9"/>
    <w:rsid w:val="00CD35A7"/>
    <w:rsid w:val="00CD37C1"/>
    <w:rsid w:val="00CD3A32"/>
    <w:rsid w:val="00CD4266"/>
    <w:rsid w:val="00CD538B"/>
    <w:rsid w:val="00CD53AF"/>
    <w:rsid w:val="00CD6D73"/>
    <w:rsid w:val="00CD6DD2"/>
    <w:rsid w:val="00CD799C"/>
    <w:rsid w:val="00CD7C22"/>
    <w:rsid w:val="00CE19B0"/>
    <w:rsid w:val="00CE2632"/>
    <w:rsid w:val="00CE2849"/>
    <w:rsid w:val="00CE37F4"/>
    <w:rsid w:val="00CE3A52"/>
    <w:rsid w:val="00CE3F42"/>
    <w:rsid w:val="00CE4276"/>
    <w:rsid w:val="00CE4458"/>
    <w:rsid w:val="00CE5FD9"/>
    <w:rsid w:val="00CE6F58"/>
    <w:rsid w:val="00CE732A"/>
    <w:rsid w:val="00CE74F3"/>
    <w:rsid w:val="00CE7571"/>
    <w:rsid w:val="00CE77D5"/>
    <w:rsid w:val="00CE7A72"/>
    <w:rsid w:val="00CE7B8C"/>
    <w:rsid w:val="00CF0290"/>
    <w:rsid w:val="00CF09F3"/>
    <w:rsid w:val="00CF110A"/>
    <w:rsid w:val="00CF14D4"/>
    <w:rsid w:val="00CF3209"/>
    <w:rsid w:val="00CF374C"/>
    <w:rsid w:val="00CF404F"/>
    <w:rsid w:val="00CF42F7"/>
    <w:rsid w:val="00CF452B"/>
    <w:rsid w:val="00CF456F"/>
    <w:rsid w:val="00CF5684"/>
    <w:rsid w:val="00CF5BFE"/>
    <w:rsid w:val="00CF5F7A"/>
    <w:rsid w:val="00CF6E25"/>
    <w:rsid w:val="00CF716C"/>
    <w:rsid w:val="00CF732F"/>
    <w:rsid w:val="00CF798D"/>
    <w:rsid w:val="00CF7A54"/>
    <w:rsid w:val="00CF7F8E"/>
    <w:rsid w:val="00D001B9"/>
    <w:rsid w:val="00D00950"/>
    <w:rsid w:val="00D00C1F"/>
    <w:rsid w:val="00D01054"/>
    <w:rsid w:val="00D03085"/>
    <w:rsid w:val="00D033AC"/>
    <w:rsid w:val="00D03730"/>
    <w:rsid w:val="00D040B1"/>
    <w:rsid w:val="00D042EC"/>
    <w:rsid w:val="00D04750"/>
    <w:rsid w:val="00D04CEC"/>
    <w:rsid w:val="00D04F92"/>
    <w:rsid w:val="00D0544A"/>
    <w:rsid w:val="00D055F7"/>
    <w:rsid w:val="00D0574D"/>
    <w:rsid w:val="00D05E49"/>
    <w:rsid w:val="00D061C1"/>
    <w:rsid w:val="00D06BEE"/>
    <w:rsid w:val="00D07002"/>
    <w:rsid w:val="00D07619"/>
    <w:rsid w:val="00D078EA"/>
    <w:rsid w:val="00D10775"/>
    <w:rsid w:val="00D1081D"/>
    <w:rsid w:val="00D109A8"/>
    <w:rsid w:val="00D11384"/>
    <w:rsid w:val="00D1148E"/>
    <w:rsid w:val="00D1165A"/>
    <w:rsid w:val="00D123CB"/>
    <w:rsid w:val="00D128CC"/>
    <w:rsid w:val="00D12B97"/>
    <w:rsid w:val="00D137E9"/>
    <w:rsid w:val="00D1381F"/>
    <w:rsid w:val="00D14DB5"/>
    <w:rsid w:val="00D15013"/>
    <w:rsid w:val="00D155D1"/>
    <w:rsid w:val="00D15847"/>
    <w:rsid w:val="00D15862"/>
    <w:rsid w:val="00D17718"/>
    <w:rsid w:val="00D2008F"/>
    <w:rsid w:val="00D2054D"/>
    <w:rsid w:val="00D20850"/>
    <w:rsid w:val="00D21141"/>
    <w:rsid w:val="00D216F1"/>
    <w:rsid w:val="00D2177B"/>
    <w:rsid w:val="00D219D4"/>
    <w:rsid w:val="00D21C3E"/>
    <w:rsid w:val="00D222CA"/>
    <w:rsid w:val="00D2258C"/>
    <w:rsid w:val="00D2267C"/>
    <w:rsid w:val="00D23747"/>
    <w:rsid w:val="00D23C5C"/>
    <w:rsid w:val="00D24E1F"/>
    <w:rsid w:val="00D253F8"/>
    <w:rsid w:val="00D26033"/>
    <w:rsid w:val="00D2638A"/>
    <w:rsid w:val="00D2638C"/>
    <w:rsid w:val="00D268F9"/>
    <w:rsid w:val="00D26AE2"/>
    <w:rsid w:val="00D2722F"/>
    <w:rsid w:val="00D30897"/>
    <w:rsid w:val="00D30ABC"/>
    <w:rsid w:val="00D3122A"/>
    <w:rsid w:val="00D316C3"/>
    <w:rsid w:val="00D316C4"/>
    <w:rsid w:val="00D32551"/>
    <w:rsid w:val="00D325D4"/>
    <w:rsid w:val="00D32889"/>
    <w:rsid w:val="00D32EB8"/>
    <w:rsid w:val="00D33196"/>
    <w:rsid w:val="00D34F29"/>
    <w:rsid w:val="00D35353"/>
    <w:rsid w:val="00D3567C"/>
    <w:rsid w:val="00D35778"/>
    <w:rsid w:val="00D35A43"/>
    <w:rsid w:val="00D35E33"/>
    <w:rsid w:val="00D36286"/>
    <w:rsid w:val="00D36F64"/>
    <w:rsid w:val="00D40762"/>
    <w:rsid w:val="00D4202A"/>
    <w:rsid w:val="00D42B95"/>
    <w:rsid w:val="00D43A6B"/>
    <w:rsid w:val="00D44A66"/>
    <w:rsid w:val="00D44A9D"/>
    <w:rsid w:val="00D4652A"/>
    <w:rsid w:val="00D471CC"/>
    <w:rsid w:val="00D50AA0"/>
    <w:rsid w:val="00D50DA1"/>
    <w:rsid w:val="00D517A9"/>
    <w:rsid w:val="00D51F38"/>
    <w:rsid w:val="00D52A2B"/>
    <w:rsid w:val="00D52F65"/>
    <w:rsid w:val="00D5327B"/>
    <w:rsid w:val="00D53FBB"/>
    <w:rsid w:val="00D541FA"/>
    <w:rsid w:val="00D54546"/>
    <w:rsid w:val="00D558C7"/>
    <w:rsid w:val="00D55B62"/>
    <w:rsid w:val="00D55DE6"/>
    <w:rsid w:val="00D56100"/>
    <w:rsid w:val="00D56356"/>
    <w:rsid w:val="00D57255"/>
    <w:rsid w:val="00D572DA"/>
    <w:rsid w:val="00D57808"/>
    <w:rsid w:val="00D6079F"/>
    <w:rsid w:val="00D60992"/>
    <w:rsid w:val="00D610EC"/>
    <w:rsid w:val="00D6292B"/>
    <w:rsid w:val="00D6347B"/>
    <w:rsid w:val="00D634B2"/>
    <w:rsid w:val="00D63E2F"/>
    <w:rsid w:val="00D66068"/>
    <w:rsid w:val="00D6614F"/>
    <w:rsid w:val="00D66174"/>
    <w:rsid w:val="00D661D7"/>
    <w:rsid w:val="00D66282"/>
    <w:rsid w:val="00D66FAB"/>
    <w:rsid w:val="00D672D7"/>
    <w:rsid w:val="00D67358"/>
    <w:rsid w:val="00D67557"/>
    <w:rsid w:val="00D67CB5"/>
    <w:rsid w:val="00D714C8"/>
    <w:rsid w:val="00D7270D"/>
    <w:rsid w:val="00D7277A"/>
    <w:rsid w:val="00D72E5A"/>
    <w:rsid w:val="00D73380"/>
    <w:rsid w:val="00D73459"/>
    <w:rsid w:val="00D73788"/>
    <w:rsid w:val="00D73A96"/>
    <w:rsid w:val="00D744E8"/>
    <w:rsid w:val="00D747C6"/>
    <w:rsid w:val="00D74AE3"/>
    <w:rsid w:val="00D750C9"/>
    <w:rsid w:val="00D75D8E"/>
    <w:rsid w:val="00D76694"/>
    <w:rsid w:val="00D76E3F"/>
    <w:rsid w:val="00D77700"/>
    <w:rsid w:val="00D77742"/>
    <w:rsid w:val="00D8095E"/>
    <w:rsid w:val="00D80B21"/>
    <w:rsid w:val="00D815DD"/>
    <w:rsid w:val="00D81760"/>
    <w:rsid w:val="00D81A5D"/>
    <w:rsid w:val="00D81C0C"/>
    <w:rsid w:val="00D829B5"/>
    <w:rsid w:val="00D82F36"/>
    <w:rsid w:val="00D846E1"/>
    <w:rsid w:val="00D84BDF"/>
    <w:rsid w:val="00D84CA0"/>
    <w:rsid w:val="00D8540D"/>
    <w:rsid w:val="00D863A0"/>
    <w:rsid w:val="00D86DAC"/>
    <w:rsid w:val="00D87706"/>
    <w:rsid w:val="00D87CBD"/>
    <w:rsid w:val="00D90A78"/>
    <w:rsid w:val="00D90E5E"/>
    <w:rsid w:val="00D90F7A"/>
    <w:rsid w:val="00D91253"/>
    <w:rsid w:val="00D912A5"/>
    <w:rsid w:val="00D9338D"/>
    <w:rsid w:val="00D935F2"/>
    <w:rsid w:val="00D93C14"/>
    <w:rsid w:val="00D93EF4"/>
    <w:rsid w:val="00D94353"/>
    <w:rsid w:val="00D94365"/>
    <w:rsid w:val="00D943F8"/>
    <w:rsid w:val="00D944CB"/>
    <w:rsid w:val="00D94532"/>
    <w:rsid w:val="00D94752"/>
    <w:rsid w:val="00D95388"/>
    <w:rsid w:val="00D95560"/>
    <w:rsid w:val="00D955AE"/>
    <w:rsid w:val="00D957A5"/>
    <w:rsid w:val="00D96B22"/>
    <w:rsid w:val="00D9748F"/>
    <w:rsid w:val="00D97609"/>
    <w:rsid w:val="00D97A5D"/>
    <w:rsid w:val="00DA0121"/>
    <w:rsid w:val="00DA0D9B"/>
    <w:rsid w:val="00DA1832"/>
    <w:rsid w:val="00DA18D0"/>
    <w:rsid w:val="00DA2084"/>
    <w:rsid w:val="00DA2395"/>
    <w:rsid w:val="00DA2E05"/>
    <w:rsid w:val="00DA3469"/>
    <w:rsid w:val="00DA3C75"/>
    <w:rsid w:val="00DA4308"/>
    <w:rsid w:val="00DA48B0"/>
    <w:rsid w:val="00DA4CC3"/>
    <w:rsid w:val="00DA674C"/>
    <w:rsid w:val="00DA6B59"/>
    <w:rsid w:val="00DA7A60"/>
    <w:rsid w:val="00DB0331"/>
    <w:rsid w:val="00DB0AE5"/>
    <w:rsid w:val="00DB129E"/>
    <w:rsid w:val="00DB1E1B"/>
    <w:rsid w:val="00DB29FB"/>
    <w:rsid w:val="00DB3573"/>
    <w:rsid w:val="00DB35B4"/>
    <w:rsid w:val="00DB3DED"/>
    <w:rsid w:val="00DB48F9"/>
    <w:rsid w:val="00DB4A45"/>
    <w:rsid w:val="00DB526B"/>
    <w:rsid w:val="00DB5325"/>
    <w:rsid w:val="00DB55C6"/>
    <w:rsid w:val="00DB5981"/>
    <w:rsid w:val="00DC0CB4"/>
    <w:rsid w:val="00DC0DDF"/>
    <w:rsid w:val="00DC1963"/>
    <w:rsid w:val="00DC34B1"/>
    <w:rsid w:val="00DC3D8C"/>
    <w:rsid w:val="00DC3EBD"/>
    <w:rsid w:val="00DC4040"/>
    <w:rsid w:val="00DC4067"/>
    <w:rsid w:val="00DC4361"/>
    <w:rsid w:val="00DC4C4C"/>
    <w:rsid w:val="00DC4E12"/>
    <w:rsid w:val="00DC6880"/>
    <w:rsid w:val="00DC6E3D"/>
    <w:rsid w:val="00DC72C0"/>
    <w:rsid w:val="00DC73C5"/>
    <w:rsid w:val="00DC78C8"/>
    <w:rsid w:val="00DD13E2"/>
    <w:rsid w:val="00DD261E"/>
    <w:rsid w:val="00DD26A0"/>
    <w:rsid w:val="00DD2B2B"/>
    <w:rsid w:val="00DD2C25"/>
    <w:rsid w:val="00DD2D21"/>
    <w:rsid w:val="00DD344D"/>
    <w:rsid w:val="00DD4275"/>
    <w:rsid w:val="00DD6389"/>
    <w:rsid w:val="00DD67E0"/>
    <w:rsid w:val="00DD6AA1"/>
    <w:rsid w:val="00DD70CF"/>
    <w:rsid w:val="00DD7B5E"/>
    <w:rsid w:val="00DE1363"/>
    <w:rsid w:val="00DE18AD"/>
    <w:rsid w:val="00DE2A1B"/>
    <w:rsid w:val="00DE2E1C"/>
    <w:rsid w:val="00DE2EB6"/>
    <w:rsid w:val="00DE2EEB"/>
    <w:rsid w:val="00DE38E5"/>
    <w:rsid w:val="00DE3BDC"/>
    <w:rsid w:val="00DE3D45"/>
    <w:rsid w:val="00DE3E66"/>
    <w:rsid w:val="00DE4A1E"/>
    <w:rsid w:val="00DE4F2B"/>
    <w:rsid w:val="00DE541F"/>
    <w:rsid w:val="00DE54D0"/>
    <w:rsid w:val="00DE5897"/>
    <w:rsid w:val="00DE5A36"/>
    <w:rsid w:val="00DE67F2"/>
    <w:rsid w:val="00DE688E"/>
    <w:rsid w:val="00DE7088"/>
    <w:rsid w:val="00DE7271"/>
    <w:rsid w:val="00DE7412"/>
    <w:rsid w:val="00DE76AA"/>
    <w:rsid w:val="00DE79FA"/>
    <w:rsid w:val="00DE7EBE"/>
    <w:rsid w:val="00DF0B8B"/>
    <w:rsid w:val="00DF0CB8"/>
    <w:rsid w:val="00DF10AC"/>
    <w:rsid w:val="00DF10D8"/>
    <w:rsid w:val="00DF1175"/>
    <w:rsid w:val="00DF190D"/>
    <w:rsid w:val="00DF25A9"/>
    <w:rsid w:val="00DF2C4D"/>
    <w:rsid w:val="00DF37E7"/>
    <w:rsid w:val="00DF3E31"/>
    <w:rsid w:val="00DF4A2B"/>
    <w:rsid w:val="00DF4B06"/>
    <w:rsid w:val="00DF50F4"/>
    <w:rsid w:val="00DF546A"/>
    <w:rsid w:val="00DF5679"/>
    <w:rsid w:val="00DF5910"/>
    <w:rsid w:val="00DF6214"/>
    <w:rsid w:val="00DF6410"/>
    <w:rsid w:val="00DF6A45"/>
    <w:rsid w:val="00DF6C5B"/>
    <w:rsid w:val="00DF6D98"/>
    <w:rsid w:val="00DF74AF"/>
    <w:rsid w:val="00DF7CB8"/>
    <w:rsid w:val="00E009F8"/>
    <w:rsid w:val="00E00C4F"/>
    <w:rsid w:val="00E016D4"/>
    <w:rsid w:val="00E01705"/>
    <w:rsid w:val="00E01A60"/>
    <w:rsid w:val="00E01D87"/>
    <w:rsid w:val="00E02706"/>
    <w:rsid w:val="00E0290B"/>
    <w:rsid w:val="00E02A04"/>
    <w:rsid w:val="00E02AB4"/>
    <w:rsid w:val="00E02E35"/>
    <w:rsid w:val="00E039E5"/>
    <w:rsid w:val="00E047F9"/>
    <w:rsid w:val="00E04D10"/>
    <w:rsid w:val="00E055D7"/>
    <w:rsid w:val="00E056DC"/>
    <w:rsid w:val="00E06008"/>
    <w:rsid w:val="00E06314"/>
    <w:rsid w:val="00E068C1"/>
    <w:rsid w:val="00E0754D"/>
    <w:rsid w:val="00E10248"/>
    <w:rsid w:val="00E11522"/>
    <w:rsid w:val="00E11942"/>
    <w:rsid w:val="00E11E1F"/>
    <w:rsid w:val="00E13207"/>
    <w:rsid w:val="00E13521"/>
    <w:rsid w:val="00E13C02"/>
    <w:rsid w:val="00E13C14"/>
    <w:rsid w:val="00E15914"/>
    <w:rsid w:val="00E15BA5"/>
    <w:rsid w:val="00E16968"/>
    <w:rsid w:val="00E169CC"/>
    <w:rsid w:val="00E203AF"/>
    <w:rsid w:val="00E21F37"/>
    <w:rsid w:val="00E22B85"/>
    <w:rsid w:val="00E22D57"/>
    <w:rsid w:val="00E236A1"/>
    <w:rsid w:val="00E23857"/>
    <w:rsid w:val="00E24164"/>
    <w:rsid w:val="00E2470E"/>
    <w:rsid w:val="00E24C1F"/>
    <w:rsid w:val="00E253A3"/>
    <w:rsid w:val="00E260B3"/>
    <w:rsid w:val="00E26527"/>
    <w:rsid w:val="00E26E72"/>
    <w:rsid w:val="00E26F5E"/>
    <w:rsid w:val="00E27619"/>
    <w:rsid w:val="00E27BEC"/>
    <w:rsid w:val="00E27F64"/>
    <w:rsid w:val="00E308EA"/>
    <w:rsid w:val="00E31505"/>
    <w:rsid w:val="00E315C3"/>
    <w:rsid w:val="00E317DE"/>
    <w:rsid w:val="00E32560"/>
    <w:rsid w:val="00E3322C"/>
    <w:rsid w:val="00E34EBE"/>
    <w:rsid w:val="00E34F10"/>
    <w:rsid w:val="00E3507D"/>
    <w:rsid w:val="00E35EAC"/>
    <w:rsid w:val="00E3618A"/>
    <w:rsid w:val="00E361A6"/>
    <w:rsid w:val="00E36FB0"/>
    <w:rsid w:val="00E40440"/>
    <w:rsid w:val="00E4088A"/>
    <w:rsid w:val="00E40BA1"/>
    <w:rsid w:val="00E40C51"/>
    <w:rsid w:val="00E413B6"/>
    <w:rsid w:val="00E4166D"/>
    <w:rsid w:val="00E41918"/>
    <w:rsid w:val="00E4196B"/>
    <w:rsid w:val="00E4278D"/>
    <w:rsid w:val="00E42DE6"/>
    <w:rsid w:val="00E43C6B"/>
    <w:rsid w:val="00E43D35"/>
    <w:rsid w:val="00E446A2"/>
    <w:rsid w:val="00E44BF3"/>
    <w:rsid w:val="00E45132"/>
    <w:rsid w:val="00E45233"/>
    <w:rsid w:val="00E45D6A"/>
    <w:rsid w:val="00E45DDF"/>
    <w:rsid w:val="00E46F19"/>
    <w:rsid w:val="00E4746B"/>
    <w:rsid w:val="00E47E55"/>
    <w:rsid w:val="00E50000"/>
    <w:rsid w:val="00E50334"/>
    <w:rsid w:val="00E505EC"/>
    <w:rsid w:val="00E51244"/>
    <w:rsid w:val="00E5142E"/>
    <w:rsid w:val="00E53232"/>
    <w:rsid w:val="00E53365"/>
    <w:rsid w:val="00E53540"/>
    <w:rsid w:val="00E546BE"/>
    <w:rsid w:val="00E5479A"/>
    <w:rsid w:val="00E550F9"/>
    <w:rsid w:val="00E557B3"/>
    <w:rsid w:val="00E55B27"/>
    <w:rsid w:val="00E56028"/>
    <w:rsid w:val="00E56392"/>
    <w:rsid w:val="00E5688C"/>
    <w:rsid w:val="00E56A47"/>
    <w:rsid w:val="00E571AF"/>
    <w:rsid w:val="00E57609"/>
    <w:rsid w:val="00E57F36"/>
    <w:rsid w:val="00E609F2"/>
    <w:rsid w:val="00E60E03"/>
    <w:rsid w:val="00E61C3F"/>
    <w:rsid w:val="00E61FDE"/>
    <w:rsid w:val="00E621E3"/>
    <w:rsid w:val="00E62B50"/>
    <w:rsid w:val="00E62B82"/>
    <w:rsid w:val="00E62EDA"/>
    <w:rsid w:val="00E632E1"/>
    <w:rsid w:val="00E637C1"/>
    <w:rsid w:val="00E63A7E"/>
    <w:rsid w:val="00E63CF8"/>
    <w:rsid w:val="00E645E5"/>
    <w:rsid w:val="00E64979"/>
    <w:rsid w:val="00E65217"/>
    <w:rsid w:val="00E65B5C"/>
    <w:rsid w:val="00E6627A"/>
    <w:rsid w:val="00E705CD"/>
    <w:rsid w:val="00E708CA"/>
    <w:rsid w:val="00E70FE4"/>
    <w:rsid w:val="00E7109D"/>
    <w:rsid w:val="00E7135C"/>
    <w:rsid w:val="00E71C9F"/>
    <w:rsid w:val="00E720A7"/>
    <w:rsid w:val="00E7243C"/>
    <w:rsid w:val="00E72645"/>
    <w:rsid w:val="00E7286D"/>
    <w:rsid w:val="00E72DF4"/>
    <w:rsid w:val="00E72E94"/>
    <w:rsid w:val="00E73A4E"/>
    <w:rsid w:val="00E73B02"/>
    <w:rsid w:val="00E73BFE"/>
    <w:rsid w:val="00E74041"/>
    <w:rsid w:val="00E742F6"/>
    <w:rsid w:val="00E746B2"/>
    <w:rsid w:val="00E74A67"/>
    <w:rsid w:val="00E74CB2"/>
    <w:rsid w:val="00E75617"/>
    <w:rsid w:val="00E760D5"/>
    <w:rsid w:val="00E76DE5"/>
    <w:rsid w:val="00E77589"/>
    <w:rsid w:val="00E778B9"/>
    <w:rsid w:val="00E80F1E"/>
    <w:rsid w:val="00E815BE"/>
    <w:rsid w:val="00E818B5"/>
    <w:rsid w:val="00E82F3B"/>
    <w:rsid w:val="00E834E8"/>
    <w:rsid w:val="00E84545"/>
    <w:rsid w:val="00E84FF2"/>
    <w:rsid w:val="00E8504E"/>
    <w:rsid w:val="00E852D2"/>
    <w:rsid w:val="00E85EEB"/>
    <w:rsid w:val="00E86089"/>
    <w:rsid w:val="00E86C4E"/>
    <w:rsid w:val="00E873D2"/>
    <w:rsid w:val="00E87F68"/>
    <w:rsid w:val="00E90216"/>
    <w:rsid w:val="00E906E6"/>
    <w:rsid w:val="00E91769"/>
    <w:rsid w:val="00E922ED"/>
    <w:rsid w:val="00E925F0"/>
    <w:rsid w:val="00E92D40"/>
    <w:rsid w:val="00E93CDF"/>
    <w:rsid w:val="00E941E5"/>
    <w:rsid w:val="00E948C4"/>
    <w:rsid w:val="00E94BD5"/>
    <w:rsid w:val="00E94D52"/>
    <w:rsid w:val="00E94F9F"/>
    <w:rsid w:val="00E9524A"/>
    <w:rsid w:val="00E953E4"/>
    <w:rsid w:val="00E960B6"/>
    <w:rsid w:val="00E963E9"/>
    <w:rsid w:val="00E964DF"/>
    <w:rsid w:val="00E971AF"/>
    <w:rsid w:val="00E97A3C"/>
    <w:rsid w:val="00EA0008"/>
    <w:rsid w:val="00EA08D5"/>
    <w:rsid w:val="00EA0DF8"/>
    <w:rsid w:val="00EA2542"/>
    <w:rsid w:val="00EA2D25"/>
    <w:rsid w:val="00EA370E"/>
    <w:rsid w:val="00EA4043"/>
    <w:rsid w:val="00EA44A3"/>
    <w:rsid w:val="00EA5AC1"/>
    <w:rsid w:val="00EA655D"/>
    <w:rsid w:val="00EA6962"/>
    <w:rsid w:val="00EA6B73"/>
    <w:rsid w:val="00EA7A0F"/>
    <w:rsid w:val="00EB0385"/>
    <w:rsid w:val="00EB053F"/>
    <w:rsid w:val="00EB16E4"/>
    <w:rsid w:val="00EB1A4C"/>
    <w:rsid w:val="00EB2E37"/>
    <w:rsid w:val="00EB3F48"/>
    <w:rsid w:val="00EB46DE"/>
    <w:rsid w:val="00EB5995"/>
    <w:rsid w:val="00EB60BA"/>
    <w:rsid w:val="00EB634C"/>
    <w:rsid w:val="00EB66A4"/>
    <w:rsid w:val="00EB66AC"/>
    <w:rsid w:val="00EB67DB"/>
    <w:rsid w:val="00EB704C"/>
    <w:rsid w:val="00EB76B5"/>
    <w:rsid w:val="00EB7ED4"/>
    <w:rsid w:val="00EC0036"/>
    <w:rsid w:val="00EC0106"/>
    <w:rsid w:val="00EC04C7"/>
    <w:rsid w:val="00EC1C63"/>
    <w:rsid w:val="00EC1DEC"/>
    <w:rsid w:val="00EC2E81"/>
    <w:rsid w:val="00EC3156"/>
    <w:rsid w:val="00EC391F"/>
    <w:rsid w:val="00EC3F6B"/>
    <w:rsid w:val="00EC3F74"/>
    <w:rsid w:val="00EC409E"/>
    <w:rsid w:val="00EC4155"/>
    <w:rsid w:val="00EC5331"/>
    <w:rsid w:val="00EC5586"/>
    <w:rsid w:val="00EC73C2"/>
    <w:rsid w:val="00EC78F4"/>
    <w:rsid w:val="00EC7E13"/>
    <w:rsid w:val="00ED0D18"/>
    <w:rsid w:val="00ED17CD"/>
    <w:rsid w:val="00ED17E6"/>
    <w:rsid w:val="00ED35CF"/>
    <w:rsid w:val="00ED3A7C"/>
    <w:rsid w:val="00ED3CAB"/>
    <w:rsid w:val="00ED3D23"/>
    <w:rsid w:val="00ED3EE7"/>
    <w:rsid w:val="00ED43AE"/>
    <w:rsid w:val="00ED4711"/>
    <w:rsid w:val="00ED4D04"/>
    <w:rsid w:val="00ED4D17"/>
    <w:rsid w:val="00ED511B"/>
    <w:rsid w:val="00ED51E0"/>
    <w:rsid w:val="00ED62FF"/>
    <w:rsid w:val="00ED6333"/>
    <w:rsid w:val="00ED69C2"/>
    <w:rsid w:val="00ED6BCA"/>
    <w:rsid w:val="00ED6FF4"/>
    <w:rsid w:val="00ED77BA"/>
    <w:rsid w:val="00EE01C7"/>
    <w:rsid w:val="00EE0A9C"/>
    <w:rsid w:val="00EE0BE1"/>
    <w:rsid w:val="00EE0BF4"/>
    <w:rsid w:val="00EE17DE"/>
    <w:rsid w:val="00EE19B7"/>
    <w:rsid w:val="00EE1C56"/>
    <w:rsid w:val="00EE29BF"/>
    <w:rsid w:val="00EE2B6E"/>
    <w:rsid w:val="00EE2ED6"/>
    <w:rsid w:val="00EE31F7"/>
    <w:rsid w:val="00EE38A0"/>
    <w:rsid w:val="00EE44AB"/>
    <w:rsid w:val="00EE4967"/>
    <w:rsid w:val="00EE4E11"/>
    <w:rsid w:val="00EE50FD"/>
    <w:rsid w:val="00EE511F"/>
    <w:rsid w:val="00EE5672"/>
    <w:rsid w:val="00EE5E2F"/>
    <w:rsid w:val="00EE6B59"/>
    <w:rsid w:val="00EE72F5"/>
    <w:rsid w:val="00EE7E55"/>
    <w:rsid w:val="00EF054E"/>
    <w:rsid w:val="00EF070D"/>
    <w:rsid w:val="00EF0A77"/>
    <w:rsid w:val="00EF1570"/>
    <w:rsid w:val="00EF1DF2"/>
    <w:rsid w:val="00EF1E33"/>
    <w:rsid w:val="00EF27B7"/>
    <w:rsid w:val="00EF2802"/>
    <w:rsid w:val="00EF2D8F"/>
    <w:rsid w:val="00EF304F"/>
    <w:rsid w:val="00EF3098"/>
    <w:rsid w:val="00EF56AD"/>
    <w:rsid w:val="00EF59F0"/>
    <w:rsid w:val="00EF78AC"/>
    <w:rsid w:val="00EF793A"/>
    <w:rsid w:val="00EF7D7F"/>
    <w:rsid w:val="00F000CA"/>
    <w:rsid w:val="00F0096E"/>
    <w:rsid w:val="00F01A08"/>
    <w:rsid w:val="00F01FEF"/>
    <w:rsid w:val="00F021E0"/>
    <w:rsid w:val="00F02318"/>
    <w:rsid w:val="00F025BC"/>
    <w:rsid w:val="00F029B5"/>
    <w:rsid w:val="00F038A0"/>
    <w:rsid w:val="00F045E7"/>
    <w:rsid w:val="00F04C50"/>
    <w:rsid w:val="00F052EB"/>
    <w:rsid w:val="00F05BC5"/>
    <w:rsid w:val="00F05CA9"/>
    <w:rsid w:val="00F05CAB"/>
    <w:rsid w:val="00F05D64"/>
    <w:rsid w:val="00F05D7C"/>
    <w:rsid w:val="00F063CB"/>
    <w:rsid w:val="00F068A0"/>
    <w:rsid w:val="00F07162"/>
    <w:rsid w:val="00F079E5"/>
    <w:rsid w:val="00F07FE5"/>
    <w:rsid w:val="00F10B76"/>
    <w:rsid w:val="00F10CB7"/>
    <w:rsid w:val="00F11D7A"/>
    <w:rsid w:val="00F11F11"/>
    <w:rsid w:val="00F131C1"/>
    <w:rsid w:val="00F13558"/>
    <w:rsid w:val="00F136EE"/>
    <w:rsid w:val="00F13C67"/>
    <w:rsid w:val="00F14ADC"/>
    <w:rsid w:val="00F14B1F"/>
    <w:rsid w:val="00F14BAF"/>
    <w:rsid w:val="00F14D62"/>
    <w:rsid w:val="00F14FCB"/>
    <w:rsid w:val="00F15978"/>
    <w:rsid w:val="00F15B61"/>
    <w:rsid w:val="00F16BA5"/>
    <w:rsid w:val="00F16C7F"/>
    <w:rsid w:val="00F17591"/>
    <w:rsid w:val="00F17AA6"/>
    <w:rsid w:val="00F17FC3"/>
    <w:rsid w:val="00F20211"/>
    <w:rsid w:val="00F206C2"/>
    <w:rsid w:val="00F211BB"/>
    <w:rsid w:val="00F216F8"/>
    <w:rsid w:val="00F21785"/>
    <w:rsid w:val="00F223AC"/>
    <w:rsid w:val="00F22B85"/>
    <w:rsid w:val="00F230F7"/>
    <w:rsid w:val="00F2313C"/>
    <w:rsid w:val="00F2349A"/>
    <w:rsid w:val="00F2385A"/>
    <w:rsid w:val="00F2391A"/>
    <w:rsid w:val="00F23B47"/>
    <w:rsid w:val="00F23C53"/>
    <w:rsid w:val="00F24031"/>
    <w:rsid w:val="00F247EE"/>
    <w:rsid w:val="00F24CDC"/>
    <w:rsid w:val="00F25C1C"/>
    <w:rsid w:val="00F25D46"/>
    <w:rsid w:val="00F2619D"/>
    <w:rsid w:val="00F261B1"/>
    <w:rsid w:val="00F26502"/>
    <w:rsid w:val="00F32769"/>
    <w:rsid w:val="00F32F78"/>
    <w:rsid w:val="00F34AC3"/>
    <w:rsid w:val="00F35B31"/>
    <w:rsid w:val="00F3679B"/>
    <w:rsid w:val="00F36EA9"/>
    <w:rsid w:val="00F3709E"/>
    <w:rsid w:val="00F376C3"/>
    <w:rsid w:val="00F418CF"/>
    <w:rsid w:val="00F419CC"/>
    <w:rsid w:val="00F41FD0"/>
    <w:rsid w:val="00F421DE"/>
    <w:rsid w:val="00F424C0"/>
    <w:rsid w:val="00F42699"/>
    <w:rsid w:val="00F430D0"/>
    <w:rsid w:val="00F4402A"/>
    <w:rsid w:val="00F443B9"/>
    <w:rsid w:val="00F445BF"/>
    <w:rsid w:val="00F44607"/>
    <w:rsid w:val="00F44980"/>
    <w:rsid w:val="00F44A33"/>
    <w:rsid w:val="00F44CCE"/>
    <w:rsid w:val="00F455CD"/>
    <w:rsid w:val="00F455D0"/>
    <w:rsid w:val="00F46207"/>
    <w:rsid w:val="00F475FF"/>
    <w:rsid w:val="00F47797"/>
    <w:rsid w:val="00F47A8F"/>
    <w:rsid w:val="00F50074"/>
    <w:rsid w:val="00F501B3"/>
    <w:rsid w:val="00F50A6E"/>
    <w:rsid w:val="00F5115F"/>
    <w:rsid w:val="00F5119A"/>
    <w:rsid w:val="00F512C5"/>
    <w:rsid w:val="00F514F2"/>
    <w:rsid w:val="00F51C0C"/>
    <w:rsid w:val="00F51E69"/>
    <w:rsid w:val="00F52A84"/>
    <w:rsid w:val="00F53F3F"/>
    <w:rsid w:val="00F542EB"/>
    <w:rsid w:val="00F54706"/>
    <w:rsid w:val="00F556C2"/>
    <w:rsid w:val="00F558B2"/>
    <w:rsid w:val="00F5676F"/>
    <w:rsid w:val="00F56869"/>
    <w:rsid w:val="00F5709C"/>
    <w:rsid w:val="00F57886"/>
    <w:rsid w:val="00F60339"/>
    <w:rsid w:val="00F60875"/>
    <w:rsid w:val="00F60F98"/>
    <w:rsid w:val="00F6108D"/>
    <w:rsid w:val="00F612DF"/>
    <w:rsid w:val="00F61F05"/>
    <w:rsid w:val="00F627F5"/>
    <w:rsid w:val="00F62CBE"/>
    <w:rsid w:val="00F630F9"/>
    <w:rsid w:val="00F63FA1"/>
    <w:rsid w:val="00F647F8"/>
    <w:rsid w:val="00F64BCC"/>
    <w:rsid w:val="00F64D29"/>
    <w:rsid w:val="00F653C0"/>
    <w:rsid w:val="00F657C5"/>
    <w:rsid w:val="00F65B57"/>
    <w:rsid w:val="00F702D5"/>
    <w:rsid w:val="00F7086B"/>
    <w:rsid w:val="00F708EC"/>
    <w:rsid w:val="00F70C7F"/>
    <w:rsid w:val="00F70D53"/>
    <w:rsid w:val="00F70E65"/>
    <w:rsid w:val="00F7172B"/>
    <w:rsid w:val="00F72017"/>
    <w:rsid w:val="00F7262D"/>
    <w:rsid w:val="00F72797"/>
    <w:rsid w:val="00F73862"/>
    <w:rsid w:val="00F73FBB"/>
    <w:rsid w:val="00F750DF"/>
    <w:rsid w:val="00F775CB"/>
    <w:rsid w:val="00F7760E"/>
    <w:rsid w:val="00F80975"/>
    <w:rsid w:val="00F80CDA"/>
    <w:rsid w:val="00F81FC8"/>
    <w:rsid w:val="00F828D5"/>
    <w:rsid w:val="00F829D6"/>
    <w:rsid w:val="00F82BED"/>
    <w:rsid w:val="00F8335E"/>
    <w:rsid w:val="00F8336E"/>
    <w:rsid w:val="00F84428"/>
    <w:rsid w:val="00F84DD2"/>
    <w:rsid w:val="00F856F7"/>
    <w:rsid w:val="00F85B9B"/>
    <w:rsid w:val="00F86213"/>
    <w:rsid w:val="00F86990"/>
    <w:rsid w:val="00F86E7C"/>
    <w:rsid w:val="00F8717A"/>
    <w:rsid w:val="00F90815"/>
    <w:rsid w:val="00F909AA"/>
    <w:rsid w:val="00F90F1C"/>
    <w:rsid w:val="00F912B0"/>
    <w:rsid w:val="00F93A4A"/>
    <w:rsid w:val="00F94079"/>
    <w:rsid w:val="00F94234"/>
    <w:rsid w:val="00F94477"/>
    <w:rsid w:val="00F94591"/>
    <w:rsid w:val="00F947A5"/>
    <w:rsid w:val="00F9494B"/>
    <w:rsid w:val="00F954D2"/>
    <w:rsid w:val="00F9560C"/>
    <w:rsid w:val="00F95F06"/>
    <w:rsid w:val="00F975FD"/>
    <w:rsid w:val="00F97680"/>
    <w:rsid w:val="00FA0517"/>
    <w:rsid w:val="00FA1181"/>
    <w:rsid w:val="00FA1201"/>
    <w:rsid w:val="00FA1AE7"/>
    <w:rsid w:val="00FA223C"/>
    <w:rsid w:val="00FA25B9"/>
    <w:rsid w:val="00FA4296"/>
    <w:rsid w:val="00FA45A5"/>
    <w:rsid w:val="00FA4733"/>
    <w:rsid w:val="00FA4DB1"/>
    <w:rsid w:val="00FA5F3D"/>
    <w:rsid w:val="00FA683B"/>
    <w:rsid w:val="00FA6A14"/>
    <w:rsid w:val="00FA6BC2"/>
    <w:rsid w:val="00FA7DF3"/>
    <w:rsid w:val="00FA7E68"/>
    <w:rsid w:val="00FB01B7"/>
    <w:rsid w:val="00FB02C5"/>
    <w:rsid w:val="00FB0917"/>
    <w:rsid w:val="00FB0D94"/>
    <w:rsid w:val="00FB1018"/>
    <w:rsid w:val="00FB1219"/>
    <w:rsid w:val="00FB1222"/>
    <w:rsid w:val="00FB24A9"/>
    <w:rsid w:val="00FB24D0"/>
    <w:rsid w:val="00FB2A52"/>
    <w:rsid w:val="00FB3525"/>
    <w:rsid w:val="00FB36F3"/>
    <w:rsid w:val="00FB43DC"/>
    <w:rsid w:val="00FB4ADD"/>
    <w:rsid w:val="00FB6498"/>
    <w:rsid w:val="00FB6D8C"/>
    <w:rsid w:val="00FB7519"/>
    <w:rsid w:val="00FB7911"/>
    <w:rsid w:val="00FC01AD"/>
    <w:rsid w:val="00FC07DB"/>
    <w:rsid w:val="00FC0FC1"/>
    <w:rsid w:val="00FC1171"/>
    <w:rsid w:val="00FC1918"/>
    <w:rsid w:val="00FC1A26"/>
    <w:rsid w:val="00FC1EC3"/>
    <w:rsid w:val="00FC2170"/>
    <w:rsid w:val="00FC219D"/>
    <w:rsid w:val="00FC2585"/>
    <w:rsid w:val="00FC25C4"/>
    <w:rsid w:val="00FC3101"/>
    <w:rsid w:val="00FC4CC7"/>
    <w:rsid w:val="00FC5CF1"/>
    <w:rsid w:val="00FC6E6B"/>
    <w:rsid w:val="00FC7A68"/>
    <w:rsid w:val="00FC7CCA"/>
    <w:rsid w:val="00FD029D"/>
    <w:rsid w:val="00FD0781"/>
    <w:rsid w:val="00FD0F8A"/>
    <w:rsid w:val="00FD1F20"/>
    <w:rsid w:val="00FD22D3"/>
    <w:rsid w:val="00FD2DE8"/>
    <w:rsid w:val="00FD39C3"/>
    <w:rsid w:val="00FD42B0"/>
    <w:rsid w:val="00FD4320"/>
    <w:rsid w:val="00FD4B64"/>
    <w:rsid w:val="00FD4E15"/>
    <w:rsid w:val="00FD5256"/>
    <w:rsid w:val="00FD53EB"/>
    <w:rsid w:val="00FD614B"/>
    <w:rsid w:val="00FD637A"/>
    <w:rsid w:val="00FD6430"/>
    <w:rsid w:val="00FD7B25"/>
    <w:rsid w:val="00FD7BFF"/>
    <w:rsid w:val="00FD7D1C"/>
    <w:rsid w:val="00FE000B"/>
    <w:rsid w:val="00FE02E7"/>
    <w:rsid w:val="00FE131A"/>
    <w:rsid w:val="00FE183F"/>
    <w:rsid w:val="00FE1A04"/>
    <w:rsid w:val="00FE280C"/>
    <w:rsid w:val="00FE29E6"/>
    <w:rsid w:val="00FE2B60"/>
    <w:rsid w:val="00FE3CA2"/>
    <w:rsid w:val="00FE3DAB"/>
    <w:rsid w:val="00FE4147"/>
    <w:rsid w:val="00FE435E"/>
    <w:rsid w:val="00FE4C02"/>
    <w:rsid w:val="00FE4EAD"/>
    <w:rsid w:val="00FE5D13"/>
    <w:rsid w:val="00FE5F52"/>
    <w:rsid w:val="00FE63D2"/>
    <w:rsid w:val="00FE6C4C"/>
    <w:rsid w:val="00FE7041"/>
    <w:rsid w:val="00FE71B2"/>
    <w:rsid w:val="00FE7608"/>
    <w:rsid w:val="00FE7E79"/>
    <w:rsid w:val="00FF043B"/>
    <w:rsid w:val="00FF0FE1"/>
    <w:rsid w:val="00FF1774"/>
    <w:rsid w:val="00FF2D29"/>
    <w:rsid w:val="00FF38DA"/>
    <w:rsid w:val="00FF3B79"/>
    <w:rsid w:val="00FF3BC4"/>
    <w:rsid w:val="00FF3C1A"/>
    <w:rsid w:val="00FF3CB1"/>
    <w:rsid w:val="00FF4004"/>
    <w:rsid w:val="00FF470E"/>
    <w:rsid w:val="00FF516A"/>
    <w:rsid w:val="00FF53F2"/>
    <w:rsid w:val="00FF54BC"/>
    <w:rsid w:val="00FF551D"/>
    <w:rsid w:val="00FF59F6"/>
    <w:rsid w:val="00FF5B34"/>
    <w:rsid w:val="00FF6109"/>
    <w:rsid w:val="00FF6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01814"/>
  <w15:docId w15:val="{4FBBBE69-241D-464A-9192-6437F99B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823"/>
    <w:pPr>
      <w:widowControl w:val="0"/>
      <w:autoSpaceDE w:val="0"/>
      <w:autoSpaceDN w:val="0"/>
      <w:adjustRightInd w:val="0"/>
      <w:ind w:firstLine="196"/>
      <w:jc w:val="both"/>
    </w:pPr>
    <w:rPr>
      <w:sz w:val="22"/>
    </w:rPr>
  </w:style>
  <w:style w:type="paragraph" w:styleId="Heading1">
    <w:name w:val="heading 1"/>
    <w:basedOn w:val="Normal"/>
    <w:next w:val="Normal"/>
    <w:link w:val="Heading1Char"/>
    <w:qFormat/>
    <w:rsid w:val="00B223F9"/>
    <w:pPr>
      <w:keepNext/>
      <w:spacing w:before="120"/>
      <w:ind w:firstLine="0"/>
      <w:jc w:val="left"/>
      <w:outlineLvl w:val="0"/>
    </w:pPr>
    <w:rPr>
      <w:rFonts w:ascii="Arial" w:hAnsi="Arial" w:cs="Arial"/>
      <w:b/>
      <w:bCs/>
      <w:color w:val="000080"/>
      <w:sz w:val="20"/>
    </w:rPr>
  </w:style>
  <w:style w:type="paragraph" w:styleId="Heading2">
    <w:name w:val="heading 2"/>
    <w:basedOn w:val="Normal"/>
    <w:next w:val="Normal"/>
    <w:link w:val="Heading2Char"/>
    <w:qFormat/>
    <w:rsid w:val="00610757"/>
    <w:pPr>
      <w:keepNext/>
      <w:keepLines/>
      <w:spacing w:before="120"/>
      <w:ind w:firstLine="0"/>
      <w:outlineLvl w:val="1"/>
    </w:pPr>
    <w:rPr>
      <w:rFonts w:ascii="Arial" w:hAnsi="Arial" w:cs="Arial"/>
      <w:b/>
      <w:bCs/>
      <w:color w:val="000080"/>
      <w:sz w:val="20"/>
    </w:rPr>
  </w:style>
  <w:style w:type="paragraph" w:styleId="Heading3">
    <w:name w:val="heading 3"/>
    <w:basedOn w:val="Normal"/>
    <w:next w:val="Normal"/>
    <w:link w:val="Heading3Char"/>
    <w:qFormat/>
    <w:rsid w:val="00DF10D8"/>
    <w:pPr>
      <w:keepNext/>
      <w:keepLines/>
      <w:spacing w:before="60"/>
      <w:ind w:firstLine="0"/>
      <w:outlineLvl w:val="2"/>
    </w:pPr>
    <w:rPr>
      <w:rFonts w:ascii="Arial" w:hAnsi="Arial" w:cs="Arial"/>
      <w:color w:val="990033"/>
      <w:sz w:val="20"/>
    </w:rPr>
  </w:style>
  <w:style w:type="paragraph" w:styleId="Heading4">
    <w:name w:val="heading 4"/>
    <w:basedOn w:val="Normal"/>
    <w:next w:val="Normal"/>
    <w:link w:val="Heading4Char"/>
    <w:qFormat/>
    <w:rsid w:val="00610757"/>
    <w:pPr>
      <w:keepNext/>
      <w:outlineLvl w:val="3"/>
    </w:pPr>
    <w:rPr>
      <w:rFonts w:ascii="Arial" w:hAnsi="Arial" w:cs="Arial"/>
      <w:color w:val="FFFFFF"/>
      <w:sz w:val="32"/>
    </w:rPr>
  </w:style>
  <w:style w:type="paragraph" w:styleId="Heading5">
    <w:name w:val="heading 5"/>
    <w:basedOn w:val="Normal"/>
    <w:next w:val="Normal"/>
    <w:link w:val="Heading5Char"/>
    <w:qFormat/>
    <w:rsid w:val="00610757"/>
    <w:pPr>
      <w:keepNext/>
      <w:spacing w:before="40"/>
      <w:outlineLvl w:val="4"/>
    </w:pPr>
    <w:rPr>
      <w:rFonts w:ascii="Arial" w:hAnsi="Arial" w:cs="Arial"/>
      <w:b/>
      <w:bCs/>
      <w:color w:val="FFFFFF"/>
    </w:rPr>
  </w:style>
  <w:style w:type="paragraph" w:styleId="Heading6">
    <w:name w:val="heading 6"/>
    <w:basedOn w:val="Normal"/>
    <w:next w:val="Normal"/>
    <w:link w:val="Heading6Char"/>
    <w:qFormat/>
    <w:rsid w:val="00610757"/>
    <w:pPr>
      <w:spacing w:before="240" w:after="60"/>
      <w:outlineLvl w:val="5"/>
    </w:pPr>
    <w:rPr>
      <w:b/>
      <w:bCs/>
      <w:szCs w:val="22"/>
    </w:rPr>
  </w:style>
  <w:style w:type="paragraph" w:styleId="Heading7">
    <w:name w:val="heading 7"/>
    <w:basedOn w:val="Normal"/>
    <w:next w:val="Normal"/>
    <w:link w:val="Heading7Char"/>
    <w:qFormat/>
    <w:rsid w:val="00610757"/>
    <w:pPr>
      <w:spacing w:before="240" w:after="60"/>
      <w:outlineLvl w:val="6"/>
    </w:pPr>
    <w:rPr>
      <w:sz w:val="24"/>
      <w:szCs w:val="24"/>
    </w:rPr>
  </w:style>
  <w:style w:type="paragraph" w:styleId="Heading8">
    <w:name w:val="heading 8"/>
    <w:basedOn w:val="Normal"/>
    <w:next w:val="Normal"/>
    <w:link w:val="Heading8Char"/>
    <w:qFormat/>
    <w:rsid w:val="00610757"/>
    <w:pPr>
      <w:spacing w:before="240" w:after="60"/>
      <w:outlineLvl w:val="7"/>
    </w:pPr>
    <w:rPr>
      <w:i/>
      <w:iCs/>
      <w:sz w:val="24"/>
      <w:szCs w:val="24"/>
    </w:rPr>
  </w:style>
  <w:style w:type="paragraph" w:styleId="Heading9">
    <w:name w:val="heading 9"/>
    <w:basedOn w:val="Normal"/>
    <w:next w:val="Normal"/>
    <w:link w:val="Heading9Char"/>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uiPriority w:val="39"/>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uiPriority w:val="99"/>
    <w:rsid w:val="00603AEA"/>
    <w:pPr>
      <w:numPr>
        <w:ilvl w:val="12"/>
      </w:numPr>
      <w:ind w:left="224" w:hanging="224"/>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link w:val="EndnoteTextChar"/>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link w:val="FootnoteTextChar"/>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uiPriority w:val="99"/>
    <w:semiHidden/>
    <w:rsid w:val="00610757"/>
    <w:rPr>
      <w:sz w:val="16"/>
      <w:szCs w:val="16"/>
    </w:rPr>
  </w:style>
  <w:style w:type="paragraph" w:styleId="CommentText">
    <w:name w:val="annotation text"/>
    <w:basedOn w:val="Normal"/>
    <w:link w:val="CommentTextChar"/>
    <w:uiPriority w:val="99"/>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link w:val="BalloonTextChar"/>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link w:val="CommentSubjectChar"/>
    <w:semiHidden/>
    <w:rsid w:val="00610757"/>
    <w:rPr>
      <w:b/>
      <w:bCs/>
    </w:rPr>
  </w:style>
  <w:style w:type="paragraph" w:styleId="DocumentMap">
    <w:name w:val="Document Map"/>
    <w:basedOn w:val="Normal"/>
    <w:link w:val="DocumentMapChar"/>
    <w:semiHidden/>
    <w:rsid w:val="00610757"/>
    <w:pPr>
      <w:shd w:val="clear" w:color="auto" w:fill="000080"/>
    </w:pPr>
    <w:rPr>
      <w:rFonts w:ascii="Tahoma" w:hAnsi="Tahoma" w:cs="Tahoma"/>
    </w:rPr>
  </w:style>
  <w:style w:type="paragraph" w:styleId="Footer">
    <w:name w:val="footer"/>
    <w:basedOn w:val="Normal"/>
    <w:link w:val="FooterChar"/>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link w:val="MacroTextChar"/>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link w:val="PlainTextChar"/>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link w:val="TitleChar"/>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uiPriority w:val="39"/>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link w:val="HeaderChar"/>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Revision">
    <w:name w:val="Revision"/>
    <w:hidden/>
    <w:uiPriority w:val="99"/>
    <w:semiHidden/>
    <w:rsid w:val="0022116B"/>
    <w:rPr>
      <w:sz w:val="22"/>
    </w:rPr>
  </w:style>
  <w:style w:type="paragraph" w:styleId="TOCHeading">
    <w:name w:val="TOC Heading"/>
    <w:basedOn w:val="Heading1"/>
    <w:next w:val="Normal"/>
    <w:uiPriority w:val="39"/>
    <w:unhideWhenUsed/>
    <w:qFormat/>
    <w:rsid w:val="00090E9D"/>
    <w:pPr>
      <w:keepLines/>
      <w:widowControl/>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CommentTextChar">
    <w:name w:val="Comment Text Char"/>
    <w:basedOn w:val="DefaultParagraphFont"/>
    <w:link w:val="CommentText"/>
    <w:uiPriority w:val="99"/>
    <w:semiHidden/>
    <w:rsid w:val="00EA655D"/>
    <w:rPr>
      <w:lang w:val="en-NZ"/>
    </w:rPr>
  </w:style>
  <w:style w:type="paragraph" w:customStyle="1" w:styleId="StyleHeading1Before6ptAfter3pt">
    <w:name w:val="Style Heading 1 + Before:  6 pt After:  3 pt"/>
    <w:basedOn w:val="Heading1"/>
    <w:rsid w:val="00766B45"/>
  </w:style>
  <w:style w:type="character" w:customStyle="1" w:styleId="Heading1Char">
    <w:name w:val="Heading 1 Char"/>
    <w:basedOn w:val="DefaultParagraphFont"/>
    <w:link w:val="Heading1"/>
    <w:rsid w:val="00B223F9"/>
    <w:rPr>
      <w:rFonts w:ascii="Arial" w:hAnsi="Arial" w:cs="Arial"/>
      <w:b/>
      <w:bCs/>
      <w:color w:val="000080"/>
    </w:rPr>
  </w:style>
  <w:style w:type="character" w:customStyle="1" w:styleId="Heading2Char">
    <w:name w:val="Heading 2 Char"/>
    <w:basedOn w:val="DefaultParagraphFont"/>
    <w:link w:val="Heading2"/>
    <w:rsid w:val="00806A94"/>
    <w:rPr>
      <w:rFonts w:ascii="Arial" w:hAnsi="Arial" w:cs="Arial"/>
      <w:b/>
      <w:bCs/>
      <w:color w:val="000080"/>
    </w:rPr>
  </w:style>
  <w:style w:type="character" w:customStyle="1" w:styleId="Heading3Char">
    <w:name w:val="Heading 3 Char"/>
    <w:basedOn w:val="DefaultParagraphFont"/>
    <w:link w:val="Heading3"/>
    <w:rsid w:val="00806A94"/>
    <w:rPr>
      <w:rFonts w:ascii="Arial" w:hAnsi="Arial" w:cs="Arial"/>
      <w:color w:val="990033"/>
    </w:rPr>
  </w:style>
  <w:style w:type="character" w:customStyle="1" w:styleId="Heading4Char">
    <w:name w:val="Heading 4 Char"/>
    <w:basedOn w:val="DefaultParagraphFont"/>
    <w:link w:val="Heading4"/>
    <w:rsid w:val="00806A94"/>
    <w:rPr>
      <w:rFonts w:ascii="Arial" w:hAnsi="Arial" w:cs="Arial"/>
      <w:color w:val="FFFFFF"/>
      <w:sz w:val="32"/>
    </w:rPr>
  </w:style>
  <w:style w:type="character" w:customStyle="1" w:styleId="Heading5Char">
    <w:name w:val="Heading 5 Char"/>
    <w:basedOn w:val="DefaultParagraphFont"/>
    <w:link w:val="Heading5"/>
    <w:rsid w:val="00806A94"/>
    <w:rPr>
      <w:rFonts w:ascii="Arial" w:hAnsi="Arial" w:cs="Arial"/>
      <w:b/>
      <w:bCs/>
      <w:color w:val="FFFFFF"/>
      <w:sz w:val="22"/>
    </w:rPr>
  </w:style>
  <w:style w:type="character" w:customStyle="1" w:styleId="Heading6Char">
    <w:name w:val="Heading 6 Char"/>
    <w:basedOn w:val="DefaultParagraphFont"/>
    <w:link w:val="Heading6"/>
    <w:rsid w:val="00806A94"/>
    <w:rPr>
      <w:b/>
      <w:bCs/>
      <w:sz w:val="22"/>
      <w:szCs w:val="22"/>
    </w:rPr>
  </w:style>
  <w:style w:type="character" w:customStyle="1" w:styleId="Heading7Char">
    <w:name w:val="Heading 7 Char"/>
    <w:basedOn w:val="DefaultParagraphFont"/>
    <w:link w:val="Heading7"/>
    <w:rsid w:val="00806A94"/>
    <w:rPr>
      <w:sz w:val="24"/>
      <w:szCs w:val="24"/>
    </w:rPr>
  </w:style>
  <w:style w:type="character" w:customStyle="1" w:styleId="Heading8Char">
    <w:name w:val="Heading 8 Char"/>
    <w:basedOn w:val="DefaultParagraphFont"/>
    <w:link w:val="Heading8"/>
    <w:rsid w:val="00806A94"/>
    <w:rPr>
      <w:i/>
      <w:iCs/>
      <w:sz w:val="24"/>
      <w:szCs w:val="24"/>
    </w:rPr>
  </w:style>
  <w:style w:type="character" w:customStyle="1" w:styleId="Heading9Char">
    <w:name w:val="Heading 9 Char"/>
    <w:basedOn w:val="DefaultParagraphFont"/>
    <w:link w:val="Heading9"/>
    <w:rsid w:val="00806A94"/>
    <w:rPr>
      <w:rFonts w:ascii="Arial" w:hAnsi="Arial" w:cs="Arial"/>
      <w:sz w:val="22"/>
      <w:szCs w:val="22"/>
    </w:rPr>
  </w:style>
  <w:style w:type="character" w:customStyle="1" w:styleId="BalloonTextChar">
    <w:name w:val="Balloon Text Char"/>
    <w:basedOn w:val="DefaultParagraphFont"/>
    <w:link w:val="BalloonText"/>
    <w:semiHidden/>
    <w:rsid w:val="00806A94"/>
    <w:rPr>
      <w:rFonts w:ascii="Tahoma" w:hAnsi="Tahoma" w:cs="Tahoma"/>
      <w:sz w:val="16"/>
      <w:szCs w:val="16"/>
    </w:rPr>
  </w:style>
  <w:style w:type="character" w:customStyle="1" w:styleId="CommentSubjectChar">
    <w:name w:val="Comment Subject Char"/>
    <w:basedOn w:val="CommentTextChar"/>
    <w:link w:val="CommentSubject"/>
    <w:semiHidden/>
    <w:rsid w:val="00806A94"/>
    <w:rPr>
      <w:b/>
      <w:bCs/>
      <w:lang w:val="en-NZ"/>
    </w:rPr>
  </w:style>
  <w:style w:type="character" w:customStyle="1" w:styleId="DocumentMapChar">
    <w:name w:val="Document Map Char"/>
    <w:basedOn w:val="DefaultParagraphFont"/>
    <w:link w:val="DocumentMap"/>
    <w:semiHidden/>
    <w:rsid w:val="00806A94"/>
    <w:rPr>
      <w:rFonts w:ascii="Tahoma" w:hAnsi="Tahoma" w:cs="Tahoma"/>
      <w:sz w:val="22"/>
      <w:shd w:val="clear" w:color="auto" w:fill="000080"/>
    </w:rPr>
  </w:style>
  <w:style w:type="character" w:customStyle="1" w:styleId="EndnoteTextChar">
    <w:name w:val="Endnote Text Char"/>
    <w:basedOn w:val="DefaultParagraphFont"/>
    <w:link w:val="EndnoteText"/>
    <w:semiHidden/>
    <w:rsid w:val="00806A94"/>
  </w:style>
  <w:style w:type="character" w:customStyle="1" w:styleId="FooterChar">
    <w:name w:val="Footer Char"/>
    <w:basedOn w:val="DefaultParagraphFont"/>
    <w:link w:val="Footer"/>
    <w:semiHidden/>
    <w:rsid w:val="00806A94"/>
    <w:rPr>
      <w:sz w:val="22"/>
    </w:rPr>
  </w:style>
  <w:style w:type="character" w:customStyle="1" w:styleId="FootnoteTextChar">
    <w:name w:val="Footnote Text Char"/>
    <w:basedOn w:val="DefaultParagraphFont"/>
    <w:link w:val="FootnoteText"/>
    <w:semiHidden/>
    <w:rsid w:val="00806A94"/>
  </w:style>
  <w:style w:type="character" w:customStyle="1" w:styleId="HeaderChar">
    <w:name w:val="Header Char"/>
    <w:basedOn w:val="DefaultParagraphFont"/>
    <w:link w:val="Header"/>
    <w:rsid w:val="00806A94"/>
    <w:rPr>
      <w:sz w:val="22"/>
    </w:rPr>
  </w:style>
  <w:style w:type="character" w:customStyle="1" w:styleId="MacroTextChar">
    <w:name w:val="Macro Text Char"/>
    <w:basedOn w:val="DefaultParagraphFont"/>
    <w:link w:val="MacroText"/>
    <w:semiHidden/>
    <w:rsid w:val="00806A94"/>
    <w:rPr>
      <w:rFonts w:ascii="Courier New" w:hAnsi="Courier New" w:cs="Courier New"/>
    </w:rPr>
  </w:style>
  <w:style w:type="character" w:customStyle="1" w:styleId="PlainTextChar">
    <w:name w:val="Plain Text Char"/>
    <w:basedOn w:val="DefaultParagraphFont"/>
    <w:link w:val="PlainText"/>
    <w:rsid w:val="00806A94"/>
    <w:rPr>
      <w:rFonts w:ascii="Courier New" w:hAnsi="Courier New" w:cs="Courier New"/>
    </w:rPr>
  </w:style>
  <w:style w:type="character" w:customStyle="1" w:styleId="TitleChar">
    <w:name w:val="Title Char"/>
    <w:basedOn w:val="DefaultParagraphFont"/>
    <w:link w:val="Title"/>
    <w:rsid w:val="00806A94"/>
    <w:rPr>
      <w:rFonts w:ascii="Arial" w:hAnsi="Arial"/>
      <w:bCs/>
      <w:color w:val="000080"/>
      <w:sz w:val="28"/>
    </w:rPr>
  </w:style>
  <w:style w:type="character" w:styleId="Emphasis">
    <w:name w:val="Emphasis"/>
    <w:basedOn w:val="DefaultParagraphFont"/>
    <w:uiPriority w:val="20"/>
    <w:qFormat/>
    <w:rsid w:val="001340FA"/>
    <w:rPr>
      <w:i/>
      <w:iCs/>
    </w:rPr>
  </w:style>
  <w:style w:type="character" w:customStyle="1" w:styleId="apple-converted-space">
    <w:name w:val="apple-converted-space"/>
    <w:basedOn w:val="DefaultParagraphFont"/>
    <w:rsid w:val="001340FA"/>
  </w:style>
  <w:style w:type="paragraph" w:styleId="HTMLPreformatted">
    <w:name w:val="HTML Preformatted"/>
    <w:basedOn w:val="Normal"/>
    <w:link w:val="HTMLPreformattedChar"/>
    <w:uiPriority w:val="99"/>
    <w:semiHidden/>
    <w:unhideWhenUsed/>
    <w:rsid w:val="002C5C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w:hAnsi="Courier" w:cs="Courier"/>
      <w:sz w:val="20"/>
      <w:lang w:val="en-GB"/>
    </w:rPr>
  </w:style>
  <w:style w:type="character" w:customStyle="1" w:styleId="HTMLPreformattedChar">
    <w:name w:val="HTML Preformatted Char"/>
    <w:basedOn w:val="DefaultParagraphFont"/>
    <w:link w:val="HTMLPreformatted"/>
    <w:uiPriority w:val="99"/>
    <w:semiHidden/>
    <w:rsid w:val="002C5CB7"/>
    <w:rPr>
      <w:rFonts w:ascii="Courier" w:hAnsi="Courier" w:cs="Courier"/>
      <w:lang w:val="en-GB"/>
    </w:rPr>
  </w:style>
  <w:style w:type="table" w:styleId="TableGrid">
    <w:name w:val="Table Grid"/>
    <w:basedOn w:val="TableNormal"/>
    <w:rsid w:val="00BB3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297D57"/>
    <w:pPr>
      <w:widowControl/>
      <w:autoSpaceDE/>
      <w:autoSpaceDN/>
      <w:adjustRightInd/>
      <w:spacing w:after="160"/>
      <w:ind w:firstLine="0"/>
      <w:jc w:val="left"/>
    </w:pPr>
    <w:rPr>
      <w:rFonts w:eastAsiaTheme="minorHAnsi"/>
      <w:noProof/>
      <w:szCs w:val="22"/>
    </w:rPr>
  </w:style>
  <w:style w:type="character" w:customStyle="1" w:styleId="EndNoteBibliographyChar">
    <w:name w:val="EndNote Bibliography Char"/>
    <w:basedOn w:val="DefaultParagraphFont"/>
    <w:link w:val="EndNoteBibliography"/>
    <w:rsid w:val="00297D57"/>
    <w:rPr>
      <w:rFonts w:eastAsiaTheme="minorHAnsi"/>
      <w:noProof/>
      <w:sz w:val="22"/>
      <w:szCs w:val="22"/>
    </w:rPr>
  </w:style>
  <w:style w:type="paragraph" w:customStyle="1" w:styleId="EndNoteBibliographyTitle">
    <w:name w:val="EndNote Bibliography Title"/>
    <w:basedOn w:val="Normal"/>
    <w:link w:val="EndNoteBibliographyTitleChar"/>
    <w:rsid w:val="00297D57"/>
    <w:pPr>
      <w:jc w:val="center"/>
    </w:pPr>
    <w:rPr>
      <w:noProof/>
    </w:rPr>
  </w:style>
  <w:style w:type="character" w:customStyle="1" w:styleId="EndNoteBibliographyTitleChar">
    <w:name w:val="EndNote Bibliography Title Char"/>
    <w:basedOn w:val="EndNoteBibliographyChar"/>
    <w:link w:val="EndNoteBibliographyTitle"/>
    <w:rsid w:val="00297D57"/>
    <w:rPr>
      <w:rFonts w:eastAsiaTheme="minorHAnsi"/>
      <w:noProof/>
      <w:sz w:val="22"/>
      <w:szCs w:val="22"/>
    </w:rPr>
  </w:style>
  <w:style w:type="paragraph" w:styleId="NormalWeb">
    <w:name w:val="Normal (Web)"/>
    <w:basedOn w:val="Normal"/>
    <w:uiPriority w:val="99"/>
    <w:semiHidden/>
    <w:unhideWhenUsed/>
    <w:rsid w:val="00521AD0"/>
    <w:pPr>
      <w:widowControl/>
      <w:autoSpaceDE/>
      <w:autoSpaceDN/>
      <w:adjustRightInd/>
      <w:spacing w:before="100" w:beforeAutospacing="1" w:after="100" w:afterAutospacing="1"/>
      <w:ind w:firstLine="0"/>
      <w:jc w:val="left"/>
    </w:pPr>
    <w:rPr>
      <w:sz w:val="20"/>
      <w:lang w:val="en-GB"/>
    </w:rPr>
  </w:style>
  <w:style w:type="paragraph" w:styleId="ListParagraph">
    <w:name w:val="List Paragraph"/>
    <w:basedOn w:val="Normal"/>
    <w:uiPriority w:val="34"/>
    <w:qFormat/>
    <w:rsid w:val="00EB4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95644">
      <w:bodyDiv w:val="1"/>
      <w:marLeft w:val="0"/>
      <w:marRight w:val="0"/>
      <w:marTop w:val="0"/>
      <w:marBottom w:val="0"/>
      <w:divBdr>
        <w:top w:val="none" w:sz="0" w:space="0" w:color="auto"/>
        <w:left w:val="none" w:sz="0" w:space="0" w:color="auto"/>
        <w:bottom w:val="none" w:sz="0" w:space="0" w:color="auto"/>
        <w:right w:val="none" w:sz="0" w:space="0" w:color="auto"/>
      </w:divBdr>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61836">
      <w:bodyDiv w:val="1"/>
      <w:marLeft w:val="0"/>
      <w:marRight w:val="0"/>
      <w:marTop w:val="0"/>
      <w:marBottom w:val="0"/>
      <w:divBdr>
        <w:top w:val="none" w:sz="0" w:space="0" w:color="auto"/>
        <w:left w:val="none" w:sz="0" w:space="0" w:color="auto"/>
        <w:bottom w:val="none" w:sz="0" w:space="0" w:color="auto"/>
        <w:right w:val="none" w:sz="0" w:space="0" w:color="auto"/>
      </w:divBdr>
    </w:div>
    <w:div w:id="155534622">
      <w:bodyDiv w:val="1"/>
      <w:marLeft w:val="0"/>
      <w:marRight w:val="0"/>
      <w:marTop w:val="0"/>
      <w:marBottom w:val="0"/>
      <w:divBdr>
        <w:top w:val="none" w:sz="0" w:space="0" w:color="auto"/>
        <w:left w:val="none" w:sz="0" w:space="0" w:color="auto"/>
        <w:bottom w:val="none" w:sz="0" w:space="0" w:color="auto"/>
        <w:right w:val="none" w:sz="0" w:space="0" w:color="auto"/>
      </w:divBdr>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15989">
      <w:bodyDiv w:val="1"/>
      <w:marLeft w:val="0"/>
      <w:marRight w:val="0"/>
      <w:marTop w:val="0"/>
      <w:marBottom w:val="0"/>
      <w:divBdr>
        <w:top w:val="none" w:sz="0" w:space="0" w:color="auto"/>
        <w:left w:val="none" w:sz="0" w:space="0" w:color="auto"/>
        <w:bottom w:val="none" w:sz="0" w:space="0" w:color="auto"/>
        <w:right w:val="none" w:sz="0" w:space="0" w:color="auto"/>
      </w:divBdr>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16165342">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3671">
      <w:bodyDiv w:val="1"/>
      <w:marLeft w:val="0"/>
      <w:marRight w:val="0"/>
      <w:marTop w:val="0"/>
      <w:marBottom w:val="0"/>
      <w:divBdr>
        <w:top w:val="none" w:sz="0" w:space="0" w:color="auto"/>
        <w:left w:val="none" w:sz="0" w:space="0" w:color="auto"/>
        <w:bottom w:val="none" w:sz="0" w:space="0" w:color="auto"/>
        <w:right w:val="none" w:sz="0" w:space="0" w:color="auto"/>
      </w:divBdr>
    </w:div>
    <w:div w:id="807170278">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267541646">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850244233">
      <w:bodyDiv w:val="1"/>
      <w:marLeft w:val="0"/>
      <w:marRight w:val="0"/>
      <w:marTop w:val="0"/>
      <w:marBottom w:val="0"/>
      <w:divBdr>
        <w:top w:val="none" w:sz="0" w:space="0" w:color="auto"/>
        <w:left w:val="none" w:sz="0" w:space="0" w:color="auto"/>
        <w:bottom w:val="none" w:sz="0" w:space="0" w:color="auto"/>
        <w:right w:val="none" w:sz="0" w:space="0" w:color="auto"/>
      </w:divBdr>
    </w:div>
    <w:div w:id="1921676037">
      <w:bodyDiv w:val="1"/>
      <w:marLeft w:val="0"/>
      <w:marRight w:val="0"/>
      <w:marTop w:val="0"/>
      <w:marBottom w:val="0"/>
      <w:divBdr>
        <w:top w:val="none" w:sz="0" w:space="0" w:color="auto"/>
        <w:left w:val="none" w:sz="0" w:space="0" w:color="auto"/>
        <w:bottom w:val="none" w:sz="0" w:space="0" w:color="auto"/>
        <w:right w:val="none" w:sz="0" w:space="0" w:color="auto"/>
      </w:divBdr>
    </w:div>
    <w:div w:id="1932423910">
      <w:bodyDiv w:val="1"/>
      <w:marLeft w:val="0"/>
      <w:marRight w:val="0"/>
      <w:marTop w:val="0"/>
      <w:marBottom w:val="0"/>
      <w:divBdr>
        <w:top w:val="none" w:sz="0" w:space="0" w:color="auto"/>
        <w:left w:val="none" w:sz="0" w:space="0" w:color="auto"/>
        <w:bottom w:val="none" w:sz="0" w:space="0" w:color="auto"/>
        <w:right w:val="none" w:sz="0" w:space="0" w:color="auto"/>
      </w:divBdr>
      <w:divsChild>
        <w:div w:id="547376466">
          <w:marLeft w:val="0"/>
          <w:marRight w:val="0"/>
          <w:marTop w:val="0"/>
          <w:marBottom w:val="0"/>
          <w:divBdr>
            <w:top w:val="none" w:sz="0" w:space="0" w:color="auto"/>
            <w:left w:val="none" w:sz="0" w:space="0" w:color="auto"/>
            <w:bottom w:val="none" w:sz="0" w:space="0" w:color="auto"/>
            <w:right w:val="none" w:sz="0" w:space="0" w:color="auto"/>
          </w:divBdr>
          <w:divsChild>
            <w:div w:id="1480926098">
              <w:marLeft w:val="0"/>
              <w:marRight w:val="0"/>
              <w:marTop w:val="0"/>
              <w:marBottom w:val="0"/>
              <w:divBdr>
                <w:top w:val="none" w:sz="0" w:space="0" w:color="auto"/>
                <w:left w:val="none" w:sz="0" w:space="0" w:color="auto"/>
                <w:bottom w:val="none" w:sz="0" w:space="0" w:color="auto"/>
                <w:right w:val="none" w:sz="0" w:space="0" w:color="auto"/>
              </w:divBdr>
              <w:divsChild>
                <w:div w:id="822694932">
                  <w:marLeft w:val="0"/>
                  <w:marRight w:val="0"/>
                  <w:marTop w:val="0"/>
                  <w:marBottom w:val="0"/>
                  <w:divBdr>
                    <w:top w:val="none" w:sz="0" w:space="0" w:color="auto"/>
                    <w:left w:val="none" w:sz="0" w:space="0" w:color="auto"/>
                    <w:bottom w:val="none" w:sz="0" w:space="0" w:color="auto"/>
                    <w:right w:val="none" w:sz="0" w:space="0" w:color="auto"/>
                  </w:divBdr>
                  <w:divsChild>
                    <w:div w:id="936987451">
                      <w:marLeft w:val="0"/>
                      <w:marRight w:val="0"/>
                      <w:marTop w:val="0"/>
                      <w:marBottom w:val="0"/>
                      <w:divBdr>
                        <w:top w:val="none" w:sz="0" w:space="0" w:color="auto"/>
                        <w:left w:val="none" w:sz="0" w:space="0" w:color="auto"/>
                        <w:bottom w:val="none" w:sz="0" w:space="0" w:color="auto"/>
                        <w:right w:val="none" w:sz="0" w:space="0" w:color="auto"/>
                      </w:divBdr>
                    </w:div>
                  </w:divsChild>
                </w:div>
                <w:div w:id="30150693">
                  <w:marLeft w:val="0"/>
                  <w:marRight w:val="0"/>
                  <w:marTop w:val="0"/>
                  <w:marBottom w:val="0"/>
                  <w:divBdr>
                    <w:top w:val="none" w:sz="0" w:space="0" w:color="auto"/>
                    <w:left w:val="none" w:sz="0" w:space="0" w:color="auto"/>
                    <w:bottom w:val="none" w:sz="0" w:space="0" w:color="auto"/>
                    <w:right w:val="none" w:sz="0" w:space="0" w:color="auto"/>
                  </w:divBdr>
                  <w:divsChild>
                    <w:div w:id="75532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 w:id="2064988200">
      <w:bodyDiv w:val="1"/>
      <w:marLeft w:val="0"/>
      <w:marRight w:val="0"/>
      <w:marTop w:val="0"/>
      <w:marBottom w:val="0"/>
      <w:divBdr>
        <w:top w:val="none" w:sz="0" w:space="0" w:color="auto"/>
        <w:left w:val="none" w:sz="0" w:space="0" w:color="auto"/>
        <w:bottom w:val="none" w:sz="0" w:space="0" w:color="auto"/>
        <w:right w:val="none" w:sz="0" w:space="0" w:color="auto"/>
      </w:divBdr>
    </w:div>
    <w:div w:id="2090302083">
      <w:bodyDiv w:val="1"/>
      <w:marLeft w:val="0"/>
      <w:marRight w:val="0"/>
      <w:marTop w:val="0"/>
      <w:marBottom w:val="0"/>
      <w:divBdr>
        <w:top w:val="none" w:sz="0" w:space="0" w:color="auto"/>
        <w:left w:val="none" w:sz="0" w:space="0" w:color="auto"/>
        <w:bottom w:val="none" w:sz="0" w:space="0" w:color="auto"/>
        <w:right w:val="none" w:sz="0" w:space="0" w:color="auto"/>
      </w:divBdr>
      <w:divsChild>
        <w:div w:id="919170172">
          <w:marLeft w:val="0"/>
          <w:marRight w:val="0"/>
          <w:marTop w:val="0"/>
          <w:marBottom w:val="0"/>
          <w:divBdr>
            <w:top w:val="none" w:sz="0" w:space="0" w:color="auto"/>
            <w:left w:val="none" w:sz="0" w:space="0" w:color="auto"/>
            <w:bottom w:val="none" w:sz="0" w:space="0" w:color="auto"/>
            <w:right w:val="none" w:sz="0" w:space="0" w:color="auto"/>
          </w:divBdr>
          <w:divsChild>
            <w:div w:id="205264469">
              <w:marLeft w:val="0"/>
              <w:marRight w:val="0"/>
              <w:marTop w:val="0"/>
              <w:marBottom w:val="0"/>
              <w:divBdr>
                <w:top w:val="none" w:sz="0" w:space="0" w:color="auto"/>
                <w:left w:val="none" w:sz="0" w:space="0" w:color="auto"/>
                <w:bottom w:val="none" w:sz="0" w:space="0" w:color="auto"/>
                <w:right w:val="none" w:sz="0" w:space="0" w:color="auto"/>
              </w:divBdr>
              <w:divsChild>
                <w:div w:id="123038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sci.org/" TargetMode="External"/><Relationship Id="rId13" Type="http://schemas.openxmlformats.org/officeDocument/2006/relationships/hyperlink" Target="file:///D:\Will's%20Documents\sportsci\2018\mbivind.pdf"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mailto:william.hopkins@vu.edu.au;%20A.Batterham@tees.ac.uk?subject=Vindication%20of%20MBI" TargetMode="External"/><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header" Target="header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Will's%20Documents\sportsci\2018\CommentsOnMBI\MBIcomments.htm"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3.png"/><Relationship Id="rId32" Type="http://schemas.openxmlformats.org/officeDocument/2006/relationships/hyperlink" Target="https://www.ipcc.ch/pdf/supporting-material/uncertainty-guidance-note.pdf"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file:///D:\Will's%20Documents\sportsci\2018\CommentsOnMBI\MBIcommenttemplate.docx" TargetMode="External"/><Relationship Id="rId23" Type="http://schemas.openxmlformats.org/officeDocument/2006/relationships/footer" Target="footer4.xml"/><Relationship Id="rId28" Type="http://schemas.openxmlformats.org/officeDocument/2006/relationships/header" Target="header5.xml"/><Relationship Id="rId36" Type="http://schemas.openxmlformats.org/officeDocument/2006/relationships/fontTable" Target="fontTable.xml"/><Relationship Id="rId10" Type="http://schemas.openxmlformats.org/officeDocument/2006/relationships/hyperlink" Target="http://sportsci.org/2018/" TargetMode="External"/><Relationship Id="rId19" Type="http://schemas.openxmlformats.org/officeDocument/2006/relationships/footer" Target="footer1.xm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D:\Will's%20Documents\sportsci\2018\mbivind.docx" TargetMode="External"/><Relationship Id="rId22" Type="http://schemas.openxmlformats.org/officeDocument/2006/relationships/header" Target="header3.xml"/><Relationship Id="rId27" Type="http://schemas.openxmlformats.org/officeDocument/2006/relationships/image" Target="media/image4.png"/><Relationship Id="rId30" Type="http://schemas.openxmlformats.org/officeDocument/2006/relationships/image" Target="media/image5.png"/><Relationship Id="rId35" Type="http://schemas.openxmlformats.org/officeDocument/2006/relationships/hyperlink" Target="file:///D:\Will's%20Documents\sportsci\copyr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D8F25-C62C-4F88-95FD-FB58917AB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12</Pages>
  <Words>14534</Words>
  <Characters>79505</Characters>
  <Application>Microsoft Office Word</Application>
  <DocSecurity>0</DocSecurity>
  <Lines>2038</Lines>
  <Paragraphs>185</Paragraphs>
  <ScaleCrop>false</ScaleCrop>
  <HeadingPairs>
    <vt:vector size="2" baseType="variant">
      <vt:variant>
        <vt:lpstr>Title</vt:lpstr>
      </vt:variant>
      <vt:variant>
        <vt:i4>1</vt:i4>
      </vt:variant>
    </vt:vector>
  </HeadingPairs>
  <TitlesOfParts>
    <vt:vector size="1" baseType="lpstr">
      <vt:lpstr>The Vindication of Magnitude-Based Inference</vt:lpstr>
    </vt:vector>
  </TitlesOfParts>
  <Company>Victoria University</Company>
  <LinksUpToDate>false</LinksUpToDate>
  <CharactersWithSpaces>93854</CharactersWithSpaces>
  <SharedDoc>false</SharedDoc>
  <HLinks>
    <vt:vector size="192" baseType="variant">
      <vt:variant>
        <vt:i4>1376333</vt:i4>
      </vt:variant>
      <vt:variant>
        <vt:i4>104</vt:i4>
      </vt:variant>
      <vt:variant>
        <vt:i4>0</vt:i4>
      </vt:variant>
      <vt:variant>
        <vt:i4>5</vt:i4>
      </vt:variant>
      <vt:variant>
        <vt:lpwstr>../2009/prostats.htm</vt:lpwstr>
      </vt:variant>
      <vt:variant>
        <vt:lpwstr/>
      </vt:variant>
      <vt:variant>
        <vt:i4>3080313</vt:i4>
      </vt:variant>
      <vt:variant>
        <vt:i4>99</vt:i4>
      </vt:variant>
      <vt:variant>
        <vt:i4>0</vt:i4>
      </vt:variant>
      <vt:variant>
        <vt:i4>5</vt:i4>
      </vt:variant>
      <vt:variant>
        <vt:lpwstr>wghACSM.htm</vt:lpwstr>
      </vt:variant>
      <vt:variant>
        <vt:lpwstr/>
      </vt:variant>
      <vt:variant>
        <vt:i4>7209073</vt:i4>
      </vt:variant>
      <vt:variant>
        <vt:i4>93</vt:i4>
      </vt:variant>
      <vt:variant>
        <vt:i4>0</vt:i4>
      </vt:variant>
      <vt:variant>
        <vt:i4>5</vt:i4>
      </vt:variant>
      <vt:variant>
        <vt:lpwstr>../resource/stats/otherrems.html</vt:lpwstr>
      </vt:variant>
      <vt:variant>
        <vt:lpwstr>within</vt:lpwstr>
      </vt:variant>
      <vt:variant>
        <vt:i4>6160450</vt:i4>
      </vt:variant>
      <vt:variant>
        <vt:i4>90</vt:i4>
      </vt:variant>
      <vt:variant>
        <vt:i4>0</vt:i4>
      </vt:variant>
      <vt:variant>
        <vt:i4>5</vt:i4>
      </vt:variant>
      <vt:variant>
        <vt:lpwstr>http://www.swum.org/</vt:lpwstr>
      </vt:variant>
      <vt:variant>
        <vt:lpwstr/>
      </vt:variant>
      <vt:variant>
        <vt:i4>3539006</vt:i4>
      </vt:variant>
      <vt:variant>
        <vt:i4>87</vt:i4>
      </vt:variant>
      <vt:variant>
        <vt:i4>0</vt:i4>
      </vt:variant>
      <vt:variant>
        <vt:i4>5</vt:i4>
      </vt:variant>
      <vt:variant>
        <vt:lpwstr>http://www.torrentswimtrainer.com/</vt:lpwstr>
      </vt:variant>
      <vt:variant>
        <vt:lpwstr/>
      </vt:variant>
      <vt:variant>
        <vt:i4>4128893</vt:i4>
      </vt:variant>
      <vt:variant>
        <vt:i4>84</vt:i4>
      </vt:variant>
      <vt:variant>
        <vt:i4>0</vt:i4>
      </vt:variant>
      <vt:variant>
        <vt:i4>5</vt:i4>
      </vt:variant>
      <vt:variant>
        <vt:lpwstr>../2006/inbrief.htm</vt:lpwstr>
      </vt:variant>
      <vt:variant>
        <vt:lpwstr>magnitude</vt:lpwstr>
      </vt:variant>
      <vt:variant>
        <vt:i4>5963806</vt:i4>
      </vt:variant>
      <vt:variant>
        <vt:i4>75</vt:i4>
      </vt:variant>
      <vt:variant>
        <vt:i4>0</vt:i4>
      </vt:variant>
      <vt:variant>
        <vt:i4>5</vt:i4>
      </vt:variant>
      <vt:variant>
        <vt:lpwstr>mailto:tomv@nzasni.org.nz;%20will@clear.net.nz?subject=BMS%20Conference%20Report</vt:lpwstr>
      </vt:variant>
      <vt:variant>
        <vt:lpwstr/>
      </vt:variant>
      <vt:variant>
        <vt:i4>1245239</vt:i4>
      </vt:variant>
      <vt:variant>
        <vt:i4>72</vt:i4>
      </vt:variant>
      <vt:variant>
        <vt:i4>0</vt:i4>
      </vt:variant>
      <vt:variant>
        <vt:i4>5</vt:i4>
      </vt:variant>
      <vt:variant>
        <vt:lpwstr>http://www.nih.no/Upload/BMS2010/Documents/BMS_XI_lowres_pw.pdf</vt:lpwstr>
      </vt:variant>
      <vt:variant>
        <vt:lpwstr/>
      </vt:variant>
      <vt:variant>
        <vt:i4>3080313</vt:i4>
      </vt:variant>
      <vt:variant>
        <vt:i4>69</vt:i4>
      </vt:variant>
      <vt:variant>
        <vt:i4>0</vt:i4>
      </vt:variant>
      <vt:variant>
        <vt:i4>5</vt:i4>
      </vt:variant>
      <vt:variant>
        <vt:lpwstr>wghACSM.htm</vt:lpwstr>
      </vt:variant>
      <vt:variant>
        <vt:lpwstr/>
      </vt:variant>
      <vt:variant>
        <vt:i4>5111876</vt:i4>
      </vt:variant>
      <vt:variant>
        <vt:i4>66</vt:i4>
      </vt:variant>
      <vt:variant>
        <vt:i4>0</vt:i4>
      </vt:variant>
      <vt:variant>
        <vt:i4>5</vt:i4>
      </vt:variant>
      <vt:variant>
        <vt:lpwstr>http://www.nih.no/templates/Page____4108.aspx</vt:lpwstr>
      </vt:variant>
      <vt:variant>
        <vt:lpwstr/>
      </vt:variant>
      <vt:variant>
        <vt:i4>1507335</vt:i4>
      </vt:variant>
      <vt:variant>
        <vt:i4>63</vt:i4>
      </vt:variant>
      <vt:variant>
        <vt:i4>0</vt:i4>
      </vt:variant>
      <vt:variant>
        <vt:i4>5</vt:i4>
      </vt:variant>
      <vt:variant>
        <vt:lpwstr>http://www.nih.no/Upload/BMS2010/Documents/BM2010_Program_Abstracts_final_lowres.pdf</vt:lpwstr>
      </vt:variant>
      <vt:variant>
        <vt:lpwstr/>
      </vt:variant>
      <vt:variant>
        <vt:i4>4718613</vt:i4>
      </vt:variant>
      <vt:variant>
        <vt:i4>60</vt:i4>
      </vt:variant>
      <vt:variant>
        <vt:i4>0</vt:i4>
      </vt:variant>
      <vt:variant>
        <vt:i4>5</vt:i4>
      </vt:variant>
      <vt:variant>
        <vt:lpwstr>http://www.coachesinfo.com/index.php</vt:lpwstr>
      </vt:variant>
      <vt:variant>
        <vt:lpwstr/>
      </vt:variant>
      <vt:variant>
        <vt:i4>2031647</vt:i4>
      </vt:variant>
      <vt:variant>
        <vt:i4>57</vt:i4>
      </vt:variant>
      <vt:variant>
        <vt:i4>0</vt:i4>
      </vt:variant>
      <vt:variant>
        <vt:i4>5</vt:i4>
      </vt:variant>
      <vt:variant>
        <vt:lpwstr/>
      </vt:variant>
      <vt:variant>
        <vt:lpwstr>overtrain</vt:lpwstr>
      </vt:variant>
      <vt:variant>
        <vt:i4>7340150</vt:i4>
      </vt:variant>
      <vt:variant>
        <vt:i4>54</vt:i4>
      </vt:variant>
      <vt:variant>
        <vt:i4>0</vt:i4>
      </vt:variant>
      <vt:variant>
        <vt:i4>5</vt:i4>
      </vt:variant>
      <vt:variant>
        <vt:lpwstr/>
      </vt:variant>
      <vt:variant>
        <vt:lpwstr>talent</vt:lpwstr>
      </vt:variant>
      <vt:variant>
        <vt:i4>1114129</vt:i4>
      </vt:variant>
      <vt:variant>
        <vt:i4>51</vt:i4>
      </vt:variant>
      <vt:variant>
        <vt:i4>0</vt:i4>
      </vt:variant>
      <vt:variant>
        <vt:i4>5</vt:i4>
      </vt:variant>
      <vt:variant>
        <vt:lpwstr/>
      </vt:variant>
      <vt:variant>
        <vt:lpwstr>best</vt:lpwstr>
      </vt:variant>
      <vt:variant>
        <vt:i4>1114129</vt:i4>
      </vt:variant>
      <vt:variant>
        <vt:i4>48</vt:i4>
      </vt:variant>
      <vt:variant>
        <vt:i4>0</vt:i4>
      </vt:variant>
      <vt:variant>
        <vt:i4>5</vt:i4>
      </vt:variant>
      <vt:variant>
        <vt:lpwstr/>
      </vt:variant>
      <vt:variant>
        <vt:lpwstr>best</vt:lpwstr>
      </vt:variant>
      <vt:variant>
        <vt:i4>983128</vt:i4>
      </vt:variant>
      <vt:variant>
        <vt:i4>45</vt:i4>
      </vt:variant>
      <vt:variant>
        <vt:i4>0</vt:i4>
      </vt:variant>
      <vt:variant>
        <vt:i4>5</vt:i4>
      </vt:variant>
      <vt:variant>
        <vt:lpwstr>http://en.wikipedia.org/wiki/Vigeland_Sculpture_Park</vt:lpwstr>
      </vt:variant>
      <vt:variant>
        <vt:lpwstr/>
      </vt:variant>
      <vt:variant>
        <vt:i4>589828</vt:i4>
      </vt:variant>
      <vt:variant>
        <vt:i4>42</vt:i4>
      </vt:variant>
      <vt:variant>
        <vt:i4>0</vt:i4>
      </vt:variant>
      <vt:variant>
        <vt:i4>5</vt:i4>
      </vt:variant>
      <vt:variant>
        <vt:lpwstr/>
      </vt:variant>
      <vt:variant>
        <vt:lpwstr>reviewer</vt:lpwstr>
      </vt:variant>
      <vt:variant>
        <vt:i4>7405619</vt:i4>
      </vt:variant>
      <vt:variant>
        <vt:i4>39</vt:i4>
      </vt:variant>
      <vt:variant>
        <vt:i4>0</vt:i4>
      </vt:variant>
      <vt:variant>
        <vt:i4>5</vt:i4>
      </vt:variant>
      <vt:variant>
        <vt:lpwstr>wghBMS.doc</vt:lpwstr>
      </vt:variant>
      <vt:variant>
        <vt:lpwstr/>
      </vt:variant>
      <vt:variant>
        <vt:i4>6291512</vt:i4>
      </vt:variant>
      <vt:variant>
        <vt:i4>36</vt:i4>
      </vt:variant>
      <vt:variant>
        <vt:i4>0</vt:i4>
      </vt:variant>
      <vt:variant>
        <vt:i4>5</vt:i4>
      </vt:variant>
      <vt:variant>
        <vt:lpwstr>wghBMS.pdf</vt:lpwstr>
      </vt:variant>
      <vt:variant>
        <vt:lpwstr/>
      </vt:variant>
      <vt:variant>
        <vt:i4>6619208</vt:i4>
      </vt:variant>
      <vt:variant>
        <vt:i4>33</vt:i4>
      </vt:variant>
      <vt:variant>
        <vt:i4>0</vt:i4>
      </vt:variant>
      <vt:variant>
        <vt:i4>5</vt:i4>
      </vt:variant>
      <vt:variant>
        <vt:lpwstr/>
      </vt:variant>
      <vt:variant>
        <vt:lpwstr>_Miscellaneous</vt:lpwstr>
      </vt:variant>
      <vt:variant>
        <vt:i4>7143531</vt:i4>
      </vt:variant>
      <vt:variant>
        <vt:i4>30</vt:i4>
      </vt:variant>
      <vt:variant>
        <vt:i4>0</vt:i4>
      </vt:variant>
      <vt:variant>
        <vt:i4>5</vt:i4>
      </vt:variant>
      <vt:variant>
        <vt:lpwstr/>
      </vt:variant>
      <vt:variant>
        <vt:lpwstr>_Water_Polo</vt:lpwstr>
      </vt:variant>
      <vt:variant>
        <vt:i4>4849738</vt:i4>
      </vt:variant>
      <vt:variant>
        <vt:i4>27</vt:i4>
      </vt:variant>
      <vt:variant>
        <vt:i4>0</vt:i4>
      </vt:variant>
      <vt:variant>
        <vt:i4>5</vt:i4>
      </vt:variant>
      <vt:variant>
        <vt:lpwstr/>
      </vt:variant>
      <vt:variant>
        <vt:lpwstr>_Training_</vt:lpwstr>
      </vt:variant>
      <vt:variant>
        <vt:i4>1638433</vt:i4>
      </vt:variant>
      <vt:variant>
        <vt:i4>24</vt:i4>
      </vt:variant>
      <vt:variant>
        <vt:i4>0</vt:i4>
      </vt:variant>
      <vt:variant>
        <vt:i4>5</vt:i4>
      </vt:variant>
      <vt:variant>
        <vt:lpwstr/>
      </vt:variant>
      <vt:variant>
        <vt:lpwstr>_Strokes</vt:lpwstr>
      </vt:variant>
      <vt:variant>
        <vt:i4>1245225</vt:i4>
      </vt:variant>
      <vt:variant>
        <vt:i4>21</vt:i4>
      </vt:variant>
      <vt:variant>
        <vt:i4>0</vt:i4>
      </vt:variant>
      <vt:variant>
        <vt:i4>5</vt:i4>
      </vt:variant>
      <vt:variant>
        <vt:lpwstr/>
      </vt:variant>
      <vt:variant>
        <vt:lpwstr>_Starts_and_Turns</vt:lpwstr>
      </vt:variant>
      <vt:variant>
        <vt:i4>5374076</vt:i4>
      </vt:variant>
      <vt:variant>
        <vt:i4>18</vt:i4>
      </vt:variant>
      <vt:variant>
        <vt:i4>0</vt:i4>
      </vt:variant>
      <vt:variant>
        <vt:i4>5</vt:i4>
      </vt:variant>
      <vt:variant>
        <vt:lpwstr/>
      </vt:variant>
      <vt:variant>
        <vt:lpwstr>_Novel_Technologies_and</vt:lpwstr>
      </vt:variant>
      <vt:variant>
        <vt:i4>2031647</vt:i4>
      </vt:variant>
      <vt:variant>
        <vt:i4>15</vt:i4>
      </vt:variant>
      <vt:variant>
        <vt:i4>0</vt:i4>
      </vt:variant>
      <vt:variant>
        <vt:i4>5</vt:i4>
      </vt:variant>
      <vt:variant>
        <vt:lpwstr/>
      </vt:variant>
      <vt:variant>
        <vt:lpwstr>overtrain</vt:lpwstr>
      </vt:variant>
      <vt:variant>
        <vt:i4>7340150</vt:i4>
      </vt:variant>
      <vt:variant>
        <vt:i4>12</vt:i4>
      </vt:variant>
      <vt:variant>
        <vt:i4>0</vt:i4>
      </vt:variant>
      <vt:variant>
        <vt:i4>5</vt:i4>
      </vt:variant>
      <vt:variant>
        <vt:lpwstr/>
      </vt:variant>
      <vt:variant>
        <vt:lpwstr>talent</vt:lpwstr>
      </vt:variant>
      <vt:variant>
        <vt:i4>1114129</vt:i4>
      </vt:variant>
      <vt:variant>
        <vt:i4>9</vt:i4>
      </vt:variant>
      <vt:variant>
        <vt:i4>0</vt:i4>
      </vt:variant>
      <vt:variant>
        <vt:i4>5</vt:i4>
      </vt:variant>
      <vt:variant>
        <vt:lpwstr/>
      </vt:variant>
      <vt:variant>
        <vt:lpwstr>best</vt:lpwstr>
      </vt:variant>
      <vt:variant>
        <vt:i4>5963806</vt:i4>
      </vt:variant>
      <vt:variant>
        <vt:i4>6</vt:i4>
      </vt:variant>
      <vt:variant>
        <vt:i4>0</vt:i4>
      </vt:variant>
      <vt:variant>
        <vt:i4>5</vt:i4>
      </vt:variant>
      <vt:variant>
        <vt:lpwstr>mailto:tomv@nzasni.org.nz;%20will@clear.net.nz?subject=BMS%20Conference%20Report</vt:lpwstr>
      </vt:variant>
      <vt:variant>
        <vt:lpwstr/>
      </vt:variant>
      <vt:variant>
        <vt:i4>5439514</vt:i4>
      </vt:variant>
      <vt:variant>
        <vt:i4>3</vt:i4>
      </vt:variant>
      <vt:variant>
        <vt:i4>0</vt:i4>
      </vt:variant>
      <vt:variant>
        <vt:i4>5</vt:i4>
      </vt:variant>
      <vt:variant>
        <vt:lpwstr>http://sportsci.org/2010</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Vindication of Magnitude-Based Inference</dc:title>
  <dc:creator>Will Hopkins;Alan Batterham</dc:creator>
  <cp:lastModifiedBy>Will</cp:lastModifiedBy>
  <cp:revision>9</cp:revision>
  <cp:lastPrinted>2018-02-02T08:10:00Z</cp:lastPrinted>
  <dcterms:created xsi:type="dcterms:W3CDTF">2018-08-23T19:28:00Z</dcterms:created>
  <dcterms:modified xsi:type="dcterms:W3CDTF">2018-08-25T09:48:00Z</dcterms:modified>
</cp:coreProperties>
</file>